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7C" w:rsidRDefault="0061569C">
      <w:r>
        <w:t xml:space="preserve">This document is a guide as to which project documents shall be released as </w:t>
      </w:r>
      <w:r w:rsidR="009B2C38">
        <w:t>reference information documents (</w:t>
      </w:r>
      <w:r>
        <w:t>RID</w:t>
      </w:r>
      <w:r w:rsidR="009B2C38">
        <w:t>)</w:t>
      </w:r>
      <w:r>
        <w:t xml:space="preserve"> for bidding purposes, and what format and file naming convention shall </w:t>
      </w:r>
      <w:r w:rsidR="00902323">
        <w:t>apply</w:t>
      </w:r>
      <w:r>
        <w:t>.  To apply</w:t>
      </w:r>
      <w:r w:rsidR="00902323">
        <w:t xml:space="preserve"> to </w:t>
      </w:r>
      <w:r w:rsidR="006231DE">
        <w:t xml:space="preserve">projects </w:t>
      </w:r>
      <w:r w:rsidR="00031E9D">
        <w:t>fo</w:t>
      </w:r>
      <w:r w:rsidR="00983845">
        <w:t>r any given job number (XXXXXX):</w:t>
      </w:r>
    </w:p>
    <w:p w:rsidR="00983845" w:rsidRDefault="00983845"/>
    <w:p w:rsidR="00C1102A" w:rsidRPr="002F7462" w:rsidRDefault="00C1102A" w:rsidP="00C1102A">
      <w:pPr>
        <w:rPr>
          <w:u w:val="single"/>
        </w:rPr>
      </w:pPr>
      <w:r w:rsidRPr="002F7462">
        <w:rPr>
          <w:u w:val="single"/>
        </w:rPr>
        <w:t>Prefixes:</w:t>
      </w:r>
    </w:p>
    <w:p w:rsidR="00C1102A" w:rsidRDefault="002E324A" w:rsidP="00044180">
      <w:pPr>
        <w:tabs>
          <w:tab w:val="left" w:pos="900"/>
        </w:tabs>
      </w:pPr>
      <w:r>
        <w:tab/>
      </w:r>
    </w:p>
    <w:p w:rsidR="00C1102A" w:rsidRPr="0066115C" w:rsidRDefault="00C1102A" w:rsidP="00C1102A">
      <w:pPr>
        <w:ind w:left="180"/>
      </w:pPr>
      <w:r>
        <w:t>A-</w:t>
      </w:r>
      <w:r>
        <w:tab/>
      </w:r>
      <w:r w:rsidRPr="0066115C">
        <w:t xml:space="preserve">Alignment </w:t>
      </w:r>
    </w:p>
    <w:p w:rsidR="00C1102A" w:rsidRPr="0066115C" w:rsidRDefault="00C1102A" w:rsidP="00C1102A">
      <w:pPr>
        <w:ind w:left="180"/>
      </w:pPr>
      <w:r>
        <w:t>B-</w:t>
      </w:r>
      <w:r>
        <w:tab/>
      </w:r>
      <w:r w:rsidRPr="0066115C">
        <w:t>Base\Master (overall project files referenced to the sheets)</w:t>
      </w:r>
    </w:p>
    <w:p w:rsidR="00C1102A" w:rsidRPr="0066115C" w:rsidRDefault="00C1102A" w:rsidP="00C1102A">
      <w:pPr>
        <w:ind w:left="180"/>
      </w:pPr>
      <w:r>
        <w:t>C-</w:t>
      </w:r>
      <w:r>
        <w:tab/>
      </w:r>
      <w:r w:rsidRPr="0066115C">
        <w:t>Changes to Letting Files (Addendums, Plan Revisions, etc</w:t>
      </w:r>
      <w:r w:rsidR="00A56312">
        <w:t>.</w:t>
      </w:r>
      <w:r w:rsidRPr="0066115C">
        <w:t>)</w:t>
      </w:r>
    </w:p>
    <w:p w:rsidR="00C1102A" w:rsidRPr="0066115C" w:rsidRDefault="00C1102A" w:rsidP="00C1102A">
      <w:pPr>
        <w:ind w:left="180"/>
      </w:pPr>
      <w:r>
        <w:t>D-</w:t>
      </w:r>
      <w:r>
        <w:tab/>
      </w:r>
      <w:r w:rsidRPr="0066115C">
        <w:t>Design (Design based files typically not referenced to the sheets)</w:t>
      </w:r>
    </w:p>
    <w:p w:rsidR="00C1102A" w:rsidRPr="0066115C" w:rsidRDefault="00C1102A" w:rsidP="00C1102A">
      <w:pPr>
        <w:ind w:left="180"/>
      </w:pPr>
      <w:r>
        <w:t>E-</w:t>
      </w:r>
      <w:r>
        <w:tab/>
      </w:r>
      <w:r w:rsidRPr="0066115C">
        <w:t>Environmental</w:t>
      </w:r>
    </w:p>
    <w:p w:rsidR="00C1102A" w:rsidRPr="0066115C" w:rsidRDefault="00C1102A" w:rsidP="00C1102A">
      <w:pPr>
        <w:ind w:left="180"/>
      </w:pPr>
      <w:r>
        <w:t>G-</w:t>
      </w:r>
      <w:r>
        <w:tab/>
      </w:r>
      <w:r w:rsidRPr="0066115C">
        <w:t>Geotechnical</w:t>
      </w:r>
    </w:p>
    <w:p w:rsidR="00C1102A" w:rsidRDefault="00C1102A" w:rsidP="00C1102A">
      <w:pPr>
        <w:pStyle w:val="ListParagraph"/>
        <w:numPr>
          <w:ilvl w:val="0"/>
          <w:numId w:val="14"/>
        </w:numPr>
        <w:ind w:left="180" w:firstLine="0"/>
      </w:pPr>
      <w:r w:rsidRPr="0066115C">
        <w:t>Images (Aerial, photos, etc.)</w:t>
      </w:r>
    </w:p>
    <w:p w:rsidR="00C1102A" w:rsidRDefault="00C1102A" w:rsidP="00C1102A">
      <w:pPr>
        <w:ind w:left="180"/>
      </w:pPr>
      <w:r w:rsidRPr="0066115C">
        <w:t>M-</w:t>
      </w:r>
      <w:r>
        <w:tab/>
      </w:r>
      <w:r w:rsidRPr="0066115C">
        <w:t>Models (3D component, or line string)</w:t>
      </w:r>
    </w:p>
    <w:p w:rsidR="00C1102A" w:rsidRPr="0066115C" w:rsidRDefault="00C1102A" w:rsidP="00C1102A">
      <w:pPr>
        <w:ind w:left="180"/>
      </w:pPr>
      <w:r w:rsidRPr="0066115C">
        <w:t>R-</w:t>
      </w:r>
      <w:r>
        <w:tab/>
      </w:r>
      <w:r w:rsidRPr="0066115C">
        <w:t>Reports</w:t>
      </w:r>
    </w:p>
    <w:p w:rsidR="00C1102A" w:rsidRPr="0066115C" w:rsidRDefault="00C1102A" w:rsidP="00C1102A">
      <w:pPr>
        <w:ind w:left="180"/>
      </w:pPr>
      <w:r w:rsidRPr="0066115C">
        <w:t>S-</w:t>
      </w:r>
      <w:r>
        <w:tab/>
      </w:r>
      <w:r w:rsidRPr="0066115C">
        <w:t>Survey</w:t>
      </w:r>
    </w:p>
    <w:p w:rsidR="00C1102A" w:rsidRPr="0066115C" w:rsidRDefault="00C1102A" w:rsidP="00C1102A">
      <w:pPr>
        <w:ind w:left="180"/>
      </w:pPr>
      <w:r w:rsidRPr="0066115C">
        <w:t>U-</w:t>
      </w:r>
      <w:r>
        <w:tab/>
      </w:r>
      <w:r w:rsidRPr="0066115C">
        <w:t>Utilities</w:t>
      </w:r>
      <w:r w:rsidR="001D29A2">
        <w:t xml:space="preserve"> (Any utility information not included in the design files)</w:t>
      </w:r>
    </w:p>
    <w:p w:rsidR="00C1102A" w:rsidRPr="0066115C" w:rsidRDefault="00C1102A" w:rsidP="00C1102A">
      <w:pPr>
        <w:ind w:left="180"/>
      </w:pPr>
      <w:r w:rsidRPr="0066115C">
        <w:t>X-</w:t>
      </w:r>
      <w:r>
        <w:tab/>
      </w:r>
      <w:r w:rsidRPr="0066115C">
        <w:t>Cross Sections</w:t>
      </w:r>
    </w:p>
    <w:p w:rsidR="00C1102A" w:rsidRPr="0066115C" w:rsidRDefault="00C1102A" w:rsidP="00C1102A">
      <w:pPr>
        <w:ind w:left="180"/>
      </w:pPr>
      <w:r w:rsidRPr="0066115C">
        <w:t>Z-</w:t>
      </w:r>
      <w:r>
        <w:tab/>
      </w:r>
      <w:r w:rsidRPr="0066115C">
        <w:t>Miscellaneous (Anything we might have missed or should be included)</w:t>
      </w:r>
    </w:p>
    <w:p w:rsidR="00C9241F" w:rsidRDefault="00C9241F" w:rsidP="00A83FB9">
      <w:pPr>
        <w:rPr>
          <w:b/>
          <w:u w:val="single"/>
        </w:rPr>
      </w:pPr>
    </w:p>
    <w:p w:rsidR="00466FA3" w:rsidRDefault="00466FA3" w:rsidP="00466FA3">
      <w:pPr>
        <w:rPr>
          <w:b/>
          <w:u w:val="single"/>
        </w:rPr>
      </w:pPr>
      <w:r>
        <w:rPr>
          <w:b/>
          <w:u w:val="single"/>
        </w:rPr>
        <w:t>Alignment Files:</w:t>
      </w:r>
    </w:p>
    <w:p w:rsidR="00736E61" w:rsidRDefault="00736E61" w:rsidP="00B406CD">
      <w:pPr>
        <w:ind w:left="720"/>
      </w:pPr>
    </w:p>
    <w:p w:rsidR="00736E61" w:rsidRDefault="00F54223" w:rsidP="00736E61">
      <w:pPr>
        <w:numPr>
          <w:ilvl w:val="0"/>
          <w:numId w:val="7"/>
        </w:numPr>
      </w:pPr>
      <w:r>
        <w:t>A-</w:t>
      </w:r>
      <w:r w:rsidR="00736E61">
        <w:t>XXXXXX_Align_</w:t>
      </w:r>
      <w:r w:rsidRPr="00962E8E">
        <w:rPr>
          <w:i/>
        </w:rPr>
        <w:t>Roadway</w:t>
      </w:r>
      <w:r>
        <w:t>_20YY-MM-DD</w:t>
      </w:r>
      <w:r w:rsidR="00736E61">
        <w:t xml:space="preserve">.dgn  </w:t>
      </w:r>
    </w:p>
    <w:p w:rsidR="00736E61" w:rsidRDefault="00736E61" w:rsidP="00736E61">
      <w:pPr>
        <w:numPr>
          <w:ilvl w:val="1"/>
          <w:numId w:val="7"/>
        </w:numPr>
      </w:pPr>
      <w:r>
        <w:t>DGN file from design that contains all project horizontal roadway alignments</w:t>
      </w:r>
      <w:r w:rsidR="0052307B">
        <w:t xml:space="preserve"> for mainline and side street alignments</w:t>
      </w:r>
      <w:r>
        <w:t xml:space="preserve">.  (If using models or multiple alignment scales, include only one set of the project alignments, preferably the alignments at the scale used for the Alignment/ROW Sheets.) </w:t>
      </w:r>
    </w:p>
    <w:p w:rsidR="00736E61" w:rsidRDefault="00736E61" w:rsidP="00736E61">
      <w:pPr>
        <w:numPr>
          <w:ilvl w:val="1"/>
          <w:numId w:val="7"/>
        </w:numPr>
      </w:pPr>
      <w:r>
        <w:t xml:space="preserve">Please refer to alignment levels within the Alignments Level Library (mdot_01 workspace) for standard levels that would be </w:t>
      </w:r>
      <w:r w:rsidR="0052307B">
        <w:t>used within this reference file in Power G</w:t>
      </w:r>
      <w:r w:rsidR="00962E8E">
        <w:t>EOPAK</w:t>
      </w:r>
      <w:r w:rsidR="0052307B">
        <w:t xml:space="preserve"> SS2</w:t>
      </w:r>
      <w:r w:rsidR="008F509E">
        <w:t>.</w:t>
      </w:r>
    </w:p>
    <w:p w:rsidR="0052307B" w:rsidRPr="00B406CD" w:rsidRDefault="0052307B" w:rsidP="00736E61">
      <w:pPr>
        <w:numPr>
          <w:ilvl w:val="1"/>
          <w:numId w:val="7"/>
        </w:numPr>
        <w:rPr>
          <w:highlight w:val="yellow"/>
        </w:rPr>
      </w:pPr>
      <w:r w:rsidRPr="00B406CD">
        <w:rPr>
          <w:highlight w:val="yellow"/>
        </w:rPr>
        <w:t xml:space="preserve">Please refer to </w:t>
      </w:r>
      <w:commentRangeStart w:id="0"/>
      <w:ins w:id="1" w:author="Wilkerson, John D. (MDOT)" w:date="2014-08-26T10:24:00Z">
        <w:r w:rsidR="00900623" w:rsidRPr="00900623">
          <w:rPr>
            <w:highlight w:val="yellow"/>
            <w:rPrChange w:id="2" w:author="Wilkerson, John D. (MDOT)" w:date="2014-08-26T10:25:00Z">
              <w:rPr/>
            </w:rPrChange>
          </w:rPr>
          <w:t xml:space="preserve">horizontal geometry levels within the </w:t>
        </w:r>
        <w:commentRangeEnd w:id="0"/>
        <w:r w:rsidR="00900623" w:rsidRPr="00900623">
          <w:rPr>
            <w:rStyle w:val="CommentReference"/>
            <w:highlight w:val="yellow"/>
            <w:rPrChange w:id="3" w:author="Wilkerson, John D. (MDOT)" w:date="2014-08-26T10:25:00Z">
              <w:rPr>
                <w:rStyle w:val="CommentReference"/>
              </w:rPr>
            </w:rPrChange>
          </w:rPr>
          <w:commentReference w:id="0"/>
        </w:r>
      </w:ins>
      <w:del w:id="4" w:author="Wilkerson, John D. (MDOT)" w:date="2014-08-26T10:24:00Z">
        <w:r w:rsidRPr="00B406CD" w:rsidDel="00900623">
          <w:rPr>
            <w:highlight w:val="yellow"/>
          </w:rPr>
          <w:delText>alignment levels within the Alignments</w:delText>
        </w:r>
      </w:del>
      <w:del w:id="5" w:author="Wilkerson, John D. (MDOT)" w:date="2014-08-26T10:25:00Z">
        <w:r w:rsidRPr="00B406CD" w:rsidDel="00900623">
          <w:rPr>
            <w:highlight w:val="yellow"/>
          </w:rPr>
          <w:delText xml:space="preserve"> </w:delText>
        </w:r>
      </w:del>
      <w:r w:rsidRPr="00B406CD">
        <w:rPr>
          <w:highlight w:val="yellow"/>
        </w:rPr>
        <w:t xml:space="preserve">Level Library (mdot_02 workspace) for standard levels that would be used within this reference file in Power </w:t>
      </w:r>
      <w:r w:rsidR="00605C0A">
        <w:rPr>
          <w:highlight w:val="yellow"/>
        </w:rPr>
        <w:t>GEOPAK</w:t>
      </w:r>
      <w:r w:rsidRPr="00B406CD">
        <w:rPr>
          <w:highlight w:val="yellow"/>
        </w:rPr>
        <w:t xml:space="preserve"> SS3</w:t>
      </w:r>
      <w:r w:rsidR="008F509E">
        <w:rPr>
          <w:highlight w:val="yellow"/>
        </w:rPr>
        <w:t>.</w:t>
      </w:r>
    </w:p>
    <w:p w:rsidR="007B2128" w:rsidRDefault="007B2128" w:rsidP="00B406CD">
      <w:pPr>
        <w:ind w:left="720"/>
      </w:pPr>
    </w:p>
    <w:p w:rsidR="00F54223" w:rsidRDefault="00F54223" w:rsidP="00F54223">
      <w:pPr>
        <w:numPr>
          <w:ilvl w:val="0"/>
          <w:numId w:val="7"/>
        </w:numPr>
      </w:pPr>
      <w:r>
        <w:t>A-XXXXXX_Align_Supp_</w:t>
      </w:r>
      <w:r w:rsidRPr="00962E8E">
        <w:rPr>
          <w:i/>
        </w:rPr>
        <w:t>Roadway</w:t>
      </w:r>
      <w:r>
        <w:t xml:space="preserve">_20YY-MM-DD.dgn  </w:t>
      </w:r>
    </w:p>
    <w:p w:rsidR="00F54223" w:rsidRDefault="00F54223" w:rsidP="00F54223">
      <w:pPr>
        <w:numPr>
          <w:ilvl w:val="1"/>
          <w:numId w:val="7"/>
        </w:numPr>
      </w:pPr>
      <w:r>
        <w:t>DGN file from design that contains all project horizontal roadway alignments</w:t>
      </w:r>
      <w:r w:rsidR="0052307B">
        <w:t xml:space="preserve"> for all supplemental design alignments</w:t>
      </w:r>
      <w:r>
        <w:t xml:space="preserve">.  (If using models or multiple alignment scales, include only one set of the project alignments, preferably the alignments at the scale used for the Alignment/ROW Sheets.) </w:t>
      </w:r>
    </w:p>
    <w:p w:rsidR="008F509E" w:rsidRDefault="008F509E" w:rsidP="00B406CD">
      <w:pPr>
        <w:numPr>
          <w:ilvl w:val="1"/>
          <w:numId w:val="7"/>
        </w:numPr>
      </w:pPr>
      <w:r>
        <w:t>Please refer to alignment levels within the Alignments Level Library (mdot_01 workspace) for standard levels that would be used within this reference file in Power G</w:t>
      </w:r>
      <w:r w:rsidR="00962E8E">
        <w:t>EOPAK</w:t>
      </w:r>
      <w:r>
        <w:t xml:space="preserve"> SS2.</w:t>
      </w:r>
    </w:p>
    <w:p w:rsidR="00F54223" w:rsidRDefault="008F509E" w:rsidP="00B406CD">
      <w:pPr>
        <w:numPr>
          <w:ilvl w:val="1"/>
          <w:numId w:val="7"/>
        </w:numPr>
      </w:pPr>
      <w:r w:rsidRPr="008F509E">
        <w:rPr>
          <w:highlight w:val="yellow"/>
        </w:rPr>
        <w:t xml:space="preserve">Please refer to </w:t>
      </w:r>
      <w:commentRangeStart w:id="6"/>
      <w:ins w:id="7" w:author="Wilkerson, John D. (MDOT)" w:date="2014-08-26T10:26:00Z">
        <w:r w:rsidR="00900623" w:rsidRPr="00F7250F">
          <w:rPr>
            <w:highlight w:val="yellow"/>
          </w:rPr>
          <w:t xml:space="preserve">horizontal geometry levels within the </w:t>
        </w:r>
        <w:commentRangeEnd w:id="6"/>
        <w:r w:rsidR="00900623" w:rsidRPr="00F7250F">
          <w:rPr>
            <w:rStyle w:val="CommentReference"/>
            <w:highlight w:val="yellow"/>
          </w:rPr>
          <w:commentReference w:id="6"/>
        </w:r>
        <w:r w:rsidR="00900623" w:rsidRPr="008F509E" w:rsidDel="00900623">
          <w:rPr>
            <w:highlight w:val="yellow"/>
          </w:rPr>
          <w:t xml:space="preserve"> </w:t>
        </w:r>
      </w:ins>
      <w:del w:id="8" w:author="Wilkerson, John D. (MDOT)" w:date="2014-08-26T10:26:00Z">
        <w:r w:rsidRPr="008F509E" w:rsidDel="00900623">
          <w:rPr>
            <w:highlight w:val="yellow"/>
          </w:rPr>
          <w:delText xml:space="preserve">alignment levels within the Alignments </w:delText>
        </w:r>
      </w:del>
      <w:r w:rsidRPr="008F509E">
        <w:rPr>
          <w:highlight w:val="yellow"/>
        </w:rPr>
        <w:t xml:space="preserve">Level Library (mdot_02 workspace) for standard levels that would be used within this reference file in Power </w:t>
      </w:r>
      <w:r w:rsidR="00605C0A">
        <w:rPr>
          <w:highlight w:val="yellow"/>
        </w:rPr>
        <w:t>GEOPAK</w:t>
      </w:r>
      <w:r w:rsidRPr="008F509E">
        <w:rPr>
          <w:highlight w:val="yellow"/>
        </w:rPr>
        <w:t xml:space="preserve"> SS3</w:t>
      </w:r>
      <w:r w:rsidRPr="008B66D7">
        <w:rPr>
          <w:highlight w:val="yellow"/>
        </w:rPr>
        <w:t>.</w:t>
      </w:r>
    </w:p>
    <w:p w:rsidR="008F509E" w:rsidRDefault="008F509E" w:rsidP="00B406CD">
      <w:pPr>
        <w:ind w:left="1440"/>
      </w:pPr>
    </w:p>
    <w:p w:rsidR="00736E61" w:rsidRDefault="0052307B" w:rsidP="00736E61">
      <w:pPr>
        <w:numPr>
          <w:ilvl w:val="0"/>
          <w:numId w:val="7"/>
        </w:numPr>
      </w:pPr>
      <w:r>
        <w:t>A-</w:t>
      </w:r>
      <w:r w:rsidR="00736E61">
        <w:t>XXXXXX_Prof_</w:t>
      </w:r>
      <w:r w:rsidRPr="00962E8E">
        <w:rPr>
          <w:i/>
        </w:rPr>
        <w:t>Roadway</w:t>
      </w:r>
      <w:r>
        <w:t>_20YY-MM-DD</w:t>
      </w:r>
      <w:r w:rsidR="00736E61">
        <w:t xml:space="preserve">.dgn </w:t>
      </w:r>
    </w:p>
    <w:p w:rsidR="00736E61" w:rsidRDefault="00736E61" w:rsidP="00736E61">
      <w:pPr>
        <w:numPr>
          <w:ilvl w:val="1"/>
          <w:numId w:val="7"/>
        </w:numPr>
      </w:pPr>
      <w:r>
        <w:t>DGN file(s) from design that contains profile information.</w:t>
      </w:r>
    </w:p>
    <w:p w:rsidR="00736E61" w:rsidRDefault="00736E61" w:rsidP="00736E61">
      <w:pPr>
        <w:numPr>
          <w:ilvl w:val="1"/>
          <w:numId w:val="7"/>
        </w:numPr>
      </w:pPr>
      <w:r>
        <w:t>Please refer to profile levels within the Profile Level Library (mdot_01 workspace) for standard levels that would be used within this reference file</w:t>
      </w:r>
      <w:r w:rsidR="008F509E">
        <w:t xml:space="preserve"> in Power </w:t>
      </w:r>
      <w:r w:rsidR="00605C0A">
        <w:t>GEOPAK</w:t>
      </w:r>
      <w:r w:rsidR="008F509E">
        <w:t xml:space="preserve"> SS2</w:t>
      </w:r>
      <w:r>
        <w:t>.</w:t>
      </w:r>
    </w:p>
    <w:p w:rsidR="008F509E" w:rsidRPr="00B406CD" w:rsidRDefault="008F509E" w:rsidP="008F509E">
      <w:pPr>
        <w:numPr>
          <w:ilvl w:val="1"/>
          <w:numId w:val="7"/>
        </w:numPr>
        <w:rPr>
          <w:highlight w:val="yellow"/>
        </w:rPr>
      </w:pPr>
      <w:r w:rsidRPr="00B406CD">
        <w:rPr>
          <w:highlight w:val="yellow"/>
        </w:rPr>
        <w:t xml:space="preserve">Please refer to </w:t>
      </w:r>
      <w:del w:id="9" w:author="Wilkerson, John D. (MDOT)" w:date="2014-08-26T10:27:00Z">
        <w:r w:rsidRPr="00B406CD" w:rsidDel="00900623">
          <w:rPr>
            <w:highlight w:val="yellow"/>
          </w:rPr>
          <w:delText xml:space="preserve">profile </w:delText>
        </w:r>
      </w:del>
      <w:ins w:id="10" w:author="Wilkerson, John D. (MDOT)" w:date="2014-08-26T10:27:00Z">
        <w:r w:rsidR="00900623">
          <w:rPr>
            <w:highlight w:val="yellow"/>
          </w:rPr>
          <w:t xml:space="preserve">vertical geometry </w:t>
        </w:r>
      </w:ins>
      <w:r w:rsidRPr="00B406CD">
        <w:rPr>
          <w:highlight w:val="yellow"/>
        </w:rPr>
        <w:t xml:space="preserve">levels within the </w:t>
      </w:r>
      <w:del w:id="11" w:author="Wilkerson, John D. (MDOT)" w:date="2014-08-26T10:27:00Z">
        <w:r w:rsidRPr="00B406CD" w:rsidDel="00900623">
          <w:rPr>
            <w:highlight w:val="yellow"/>
          </w:rPr>
          <w:delText xml:space="preserve">Profile </w:delText>
        </w:r>
      </w:del>
      <w:r w:rsidRPr="00B406CD">
        <w:rPr>
          <w:highlight w:val="yellow"/>
        </w:rPr>
        <w:t xml:space="preserve">Level Library (mdot_02 workspace) for standard levels that would be used within this reference file in Power </w:t>
      </w:r>
      <w:r w:rsidR="00605C0A">
        <w:rPr>
          <w:highlight w:val="yellow"/>
        </w:rPr>
        <w:t>GEOPAK</w:t>
      </w:r>
      <w:r w:rsidRPr="00B406CD">
        <w:rPr>
          <w:highlight w:val="yellow"/>
        </w:rPr>
        <w:t xml:space="preserve"> SS3.</w:t>
      </w:r>
    </w:p>
    <w:p w:rsidR="008F509E" w:rsidRDefault="008F509E" w:rsidP="00B406CD">
      <w:pPr>
        <w:ind w:left="1440"/>
      </w:pPr>
    </w:p>
    <w:p w:rsidR="0052307B" w:rsidRDefault="0052307B" w:rsidP="0052307B">
      <w:pPr>
        <w:numPr>
          <w:ilvl w:val="0"/>
          <w:numId w:val="7"/>
        </w:numPr>
      </w:pPr>
      <w:r>
        <w:t>A-XXXXXX_Prof_Supp_</w:t>
      </w:r>
      <w:r w:rsidRPr="00962E8E">
        <w:rPr>
          <w:i/>
        </w:rPr>
        <w:t>Roadway</w:t>
      </w:r>
      <w:r>
        <w:t xml:space="preserve">_20YY-MM-DD.dgn </w:t>
      </w:r>
    </w:p>
    <w:p w:rsidR="0052307B" w:rsidRDefault="0052307B" w:rsidP="0052307B">
      <w:pPr>
        <w:numPr>
          <w:ilvl w:val="1"/>
          <w:numId w:val="7"/>
        </w:numPr>
      </w:pPr>
      <w:r>
        <w:t xml:space="preserve">DGN file(s) from design that contains </w:t>
      </w:r>
      <w:r w:rsidR="008F509E">
        <w:t xml:space="preserve">supplemental </w:t>
      </w:r>
      <w:r>
        <w:t>profile information.</w:t>
      </w:r>
    </w:p>
    <w:p w:rsidR="008F509E" w:rsidRDefault="008F509E" w:rsidP="008F509E">
      <w:pPr>
        <w:numPr>
          <w:ilvl w:val="1"/>
          <w:numId w:val="7"/>
        </w:numPr>
      </w:pPr>
      <w:r>
        <w:t xml:space="preserve">Please refer to profile levels within the Profile Level Library (mdot_01 workspace) for standard levels that would be used within this reference file in Power </w:t>
      </w:r>
      <w:r w:rsidR="00605C0A">
        <w:t>GEOPAK</w:t>
      </w:r>
      <w:r>
        <w:t xml:space="preserve"> SS2.</w:t>
      </w:r>
    </w:p>
    <w:p w:rsidR="008F509E" w:rsidRPr="00D33D6C" w:rsidRDefault="008F509E" w:rsidP="008F509E">
      <w:pPr>
        <w:numPr>
          <w:ilvl w:val="1"/>
          <w:numId w:val="7"/>
        </w:numPr>
        <w:rPr>
          <w:highlight w:val="yellow"/>
        </w:rPr>
      </w:pPr>
      <w:r w:rsidRPr="00D33D6C">
        <w:rPr>
          <w:highlight w:val="yellow"/>
        </w:rPr>
        <w:t xml:space="preserve">Please refer to </w:t>
      </w:r>
      <w:del w:id="12" w:author="Wilkerson, John D. (MDOT)" w:date="2014-08-26T10:28:00Z">
        <w:r w:rsidRPr="00D33D6C" w:rsidDel="00900623">
          <w:rPr>
            <w:highlight w:val="yellow"/>
          </w:rPr>
          <w:delText xml:space="preserve">profile </w:delText>
        </w:r>
      </w:del>
      <w:ins w:id="13" w:author="Wilkerson, John D. (MDOT)" w:date="2014-08-26T10:28:00Z">
        <w:r w:rsidR="00900623">
          <w:rPr>
            <w:highlight w:val="yellow"/>
          </w:rPr>
          <w:t xml:space="preserve">vertical geometry </w:t>
        </w:r>
      </w:ins>
      <w:r w:rsidRPr="00D33D6C">
        <w:rPr>
          <w:highlight w:val="yellow"/>
        </w:rPr>
        <w:t xml:space="preserve">levels within the </w:t>
      </w:r>
      <w:del w:id="14" w:author="Wilkerson, John D. (MDOT)" w:date="2014-08-26T10:28:00Z">
        <w:r w:rsidRPr="00D33D6C" w:rsidDel="00900623">
          <w:rPr>
            <w:highlight w:val="yellow"/>
          </w:rPr>
          <w:delText xml:space="preserve">Profile </w:delText>
        </w:r>
      </w:del>
      <w:r w:rsidRPr="00D33D6C">
        <w:rPr>
          <w:highlight w:val="yellow"/>
        </w:rPr>
        <w:t xml:space="preserve">Level Library (mdot_02 workspace) for standard levels that would be used within this reference file in Power </w:t>
      </w:r>
      <w:r w:rsidR="00605C0A">
        <w:rPr>
          <w:highlight w:val="yellow"/>
        </w:rPr>
        <w:t>GEOPAK</w:t>
      </w:r>
      <w:r w:rsidRPr="00D33D6C">
        <w:rPr>
          <w:highlight w:val="yellow"/>
        </w:rPr>
        <w:t xml:space="preserve"> SS3.</w:t>
      </w:r>
    </w:p>
    <w:p w:rsidR="0052307B" w:rsidRDefault="0052307B" w:rsidP="00B406CD">
      <w:pPr>
        <w:ind w:left="720"/>
      </w:pPr>
    </w:p>
    <w:p w:rsidR="00736E61" w:rsidRDefault="008F509E" w:rsidP="00736E61">
      <w:pPr>
        <w:numPr>
          <w:ilvl w:val="0"/>
          <w:numId w:val="7"/>
        </w:numPr>
      </w:pPr>
      <w:r>
        <w:t>A-</w:t>
      </w:r>
      <w:r w:rsidR="00736E61">
        <w:t>XXXXXX_LandXML_</w:t>
      </w:r>
      <w:r w:rsidR="00736E61" w:rsidRPr="00962E8E">
        <w:rPr>
          <w:i/>
        </w:rPr>
        <w:t>Geo</w:t>
      </w:r>
      <w:r w:rsidR="0052307B" w:rsidRPr="00962E8E">
        <w:rPr>
          <w:i/>
        </w:rPr>
        <w:t>metry</w:t>
      </w:r>
      <w:r w:rsidR="00736E61">
        <w:t>_</w:t>
      </w:r>
      <w:r w:rsidR="0052307B">
        <w:t>20YY-MM-DD</w:t>
      </w:r>
      <w:r w:rsidR="00736E61">
        <w:t xml:space="preserve">.xml </w:t>
      </w:r>
    </w:p>
    <w:p w:rsidR="00736E61" w:rsidRDefault="00736E61" w:rsidP="00736E61">
      <w:pPr>
        <w:numPr>
          <w:ilvl w:val="1"/>
          <w:numId w:val="7"/>
        </w:numPr>
      </w:pPr>
      <w:r>
        <w:t>File from design that shall include all alignments (horizontal and vertical) for each roadway (over 200’ in length) in separate files. Side roads under 200’ in length should be included with the mainline roadway.</w:t>
      </w:r>
    </w:p>
    <w:p w:rsidR="00736E61" w:rsidRDefault="00736E61" w:rsidP="00736E61">
      <w:pPr>
        <w:numPr>
          <w:ilvl w:val="1"/>
          <w:numId w:val="7"/>
        </w:numPr>
      </w:pPr>
      <w:r>
        <w:t xml:space="preserve">Alignments for other roadway features such as independent ditches, retaining walls, etc. should also be provided if necessary for construction. </w:t>
      </w:r>
    </w:p>
    <w:p w:rsidR="00736E61" w:rsidRDefault="004F5421" w:rsidP="00736E61">
      <w:pPr>
        <w:numPr>
          <w:ilvl w:val="1"/>
          <w:numId w:val="7"/>
        </w:numPr>
      </w:pPr>
      <w:r>
        <w:t xml:space="preserve">See the </w:t>
      </w:r>
      <w:hyperlink r:id="rId10" w:history="1">
        <w:r w:rsidRPr="004F5421">
          <w:rPr>
            <w:rStyle w:val="Hyperlink"/>
          </w:rPr>
          <w:t>Power GEOPAK Training Videos</w:t>
        </w:r>
      </w:hyperlink>
      <w:r>
        <w:t xml:space="preserve"> for more information</w:t>
      </w:r>
      <w:ins w:id="15" w:author="LaCross, David (MDOT)" w:date="2014-09-03T11:42:00Z">
        <w:r w:rsidR="00041F05">
          <w:t xml:space="preserve"> on creating </w:t>
        </w:r>
        <w:proofErr w:type="spellStart"/>
        <w:r w:rsidR="00041F05">
          <w:t>LandXML</w:t>
        </w:r>
        <w:proofErr w:type="spellEnd"/>
        <w:r w:rsidR="00041F05">
          <w:t xml:space="preserve"> Files</w:t>
        </w:r>
      </w:ins>
      <w:r>
        <w:t>.</w:t>
      </w:r>
      <w:r w:rsidR="00736E61">
        <w:t xml:space="preserve"> </w:t>
      </w:r>
    </w:p>
    <w:p w:rsidR="00466FA3" w:rsidRDefault="00466FA3" w:rsidP="00466FA3"/>
    <w:p w:rsidR="00466FA3" w:rsidRDefault="00466FA3" w:rsidP="00A83FB9">
      <w:pPr>
        <w:rPr>
          <w:b/>
          <w:u w:val="single"/>
        </w:rPr>
      </w:pPr>
      <w:r>
        <w:rPr>
          <w:b/>
          <w:u w:val="single"/>
        </w:rPr>
        <w:t>Base/Master Files:</w:t>
      </w:r>
    </w:p>
    <w:p w:rsidR="008027F1" w:rsidRDefault="008027F1" w:rsidP="00B406CD">
      <w:pPr>
        <w:ind w:left="720"/>
      </w:pPr>
    </w:p>
    <w:p w:rsidR="008027F1" w:rsidRDefault="008F509E" w:rsidP="008027F1">
      <w:pPr>
        <w:numPr>
          <w:ilvl w:val="0"/>
          <w:numId w:val="7"/>
        </w:numPr>
      </w:pPr>
      <w:r>
        <w:t>B-</w:t>
      </w:r>
      <w:r w:rsidR="008027F1">
        <w:t>XXXXXX_Const_</w:t>
      </w:r>
      <w:r>
        <w:t>20YY-MM-DD</w:t>
      </w:r>
      <w:r w:rsidR="008027F1">
        <w:t xml:space="preserve">.dgn  </w:t>
      </w:r>
    </w:p>
    <w:p w:rsidR="008027F1" w:rsidRDefault="008027F1" w:rsidP="008027F1">
      <w:pPr>
        <w:numPr>
          <w:ilvl w:val="1"/>
          <w:numId w:val="7"/>
        </w:numPr>
      </w:pPr>
      <w:r>
        <w:t>DGN file from design that contains proposed construction elements.</w:t>
      </w:r>
    </w:p>
    <w:p w:rsidR="008027F1" w:rsidRDefault="008027F1" w:rsidP="008027F1">
      <w:pPr>
        <w:numPr>
          <w:ilvl w:val="1"/>
          <w:numId w:val="7"/>
        </w:numPr>
      </w:pPr>
      <w:r w:rsidRPr="00932B6D">
        <w:t xml:space="preserve">It is not necessary to merge all </w:t>
      </w:r>
      <w:r>
        <w:t xml:space="preserve">proposed </w:t>
      </w:r>
      <w:r w:rsidRPr="00932B6D">
        <w:t xml:space="preserve">elements into one DGN. The data can be presented in separate DGN files by disciplines as warranted by the project; however each file must be </w:t>
      </w:r>
      <w:r>
        <w:t xml:space="preserve">listed and </w:t>
      </w:r>
      <w:r w:rsidRPr="00932B6D">
        <w:t xml:space="preserve">clearly described in the </w:t>
      </w:r>
      <w:r w:rsidR="00605C0A" w:rsidRPr="00797D4B">
        <w:t>Project data</w:t>
      </w:r>
      <w:r w:rsidR="008F509E" w:rsidRPr="00797D4B">
        <w:t xml:space="preserve"> Summary</w:t>
      </w:r>
      <w:r w:rsidR="00797D4B">
        <w:t>.</w:t>
      </w:r>
    </w:p>
    <w:p w:rsidR="00596FD7" w:rsidRDefault="00596FD7" w:rsidP="00B406CD">
      <w:pPr>
        <w:ind w:left="720"/>
      </w:pPr>
    </w:p>
    <w:p w:rsidR="00596FD7" w:rsidRDefault="00596FD7" w:rsidP="00B406CD">
      <w:pPr>
        <w:numPr>
          <w:ilvl w:val="0"/>
          <w:numId w:val="7"/>
        </w:numPr>
      </w:pPr>
      <w:r>
        <w:t>B-XXXXXX_Light_20YY-MM-DD.dgn</w:t>
      </w:r>
    </w:p>
    <w:p w:rsidR="00596FD7" w:rsidRDefault="00596FD7" w:rsidP="00596FD7">
      <w:pPr>
        <w:numPr>
          <w:ilvl w:val="1"/>
          <w:numId w:val="7"/>
        </w:numPr>
      </w:pPr>
      <w:r>
        <w:t>DGN file from design that contains proposed lighting elements.</w:t>
      </w:r>
    </w:p>
    <w:p w:rsidR="00596FD7" w:rsidRDefault="00596FD7" w:rsidP="00596FD7">
      <w:pPr>
        <w:numPr>
          <w:ilvl w:val="1"/>
          <w:numId w:val="7"/>
        </w:numPr>
      </w:pPr>
      <w:r>
        <w:t xml:space="preserve">Please refer to the proposed lighting levels within the lighting Level Library (mdot_01 workspace) for standard levels that would be used within this reference file in Power </w:t>
      </w:r>
      <w:r w:rsidR="00605C0A">
        <w:t>GEOPAK</w:t>
      </w:r>
      <w:r>
        <w:t xml:space="preserve"> SS2.</w:t>
      </w:r>
    </w:p>
    <w:p w:rsidR="00596FD7" w:rsidRPr="00D33D6C" w:rsidRDefault="00596FD7" w:rsidP="00596FD7">
      <w:pPr>
        <w:numPr>
          <w:ilvl w:val="1"/>
          <w:numId w:val="7"/>
        </w:numPr>
        <w:rPr>
          <w:highlight w:val="yellow"/>
        </w:rPr>
      </w:pPr>
      <w:commentRangeStart w:id="16"/>
      <w:r w:rsidRPr="00D33D6C">
        <w:rPr>
          <w:highlight w:val="yellow"/>
        </w:rPr>
        <w:t xml:space="preserve">Please refer to the </w:t>
      </w:r>
      <w:del w:id="17" w:author="Wilkerson, John D. (MDOT)" w:date="2014-08-26T10:51:00Z">
        <w:r w:rsidRPr="00D33D6C" w:rsidDel="0037207F">
          <w:rPr>
            <w:highlight w:val="yellow"/>
          </w:rPr>
          <w:delText xml:space="preserve">proposed </w:delText>
        </w:r>
      </w:del>
      <w:r>
        <w:rPr>
          <w:highlight w:val="yellow"/>
        </w:rPr>
        <w:t xml:space="preserve">lighting </w:t>
      </w:r>
      <w:r w:rsidRPr="00D33D6C">
        <w:rPr>
          <w:highlight w:val="yellow"/>
        </w:rPr>
        <w:t xml:space="preserve">levels within the </w:t>
      </w:r>
      <w:del w:id="18" w:author="Wilkerson, John D. (MDOT)" w:date="2014-08-26T10:50:00Z">
        <w:r w:rsidDel="0037207F">
          <w:rPr>
            <w:highlight w:val="yellow"/>
          </w:rPr>
          <w:delText xml:space="preserve">lighting </w:delText>
        </w:r>
      </w:del>
      <w:r>
        <w:rPr>
          <w:highlight w:val="yellow"/>
        </w:rPr>
        <w:t>Level Library (mdot_02</w:t>
      </w:r>
      <w:r w:rsidRPr="00D33D6C">
        <w:rPr>
          <w:highlight w:val="yellow"/>
        </w:rPr>
        <w:t xml:space="preserve"> workspace) for standard levels that would be used within this reference file in Power </w:t>
      </w:r>
      <w:r w:rsidR="00605C0A">
        <w:rPr>
          <w:highlight w:val="yellow"/>
        </w:rPr>
        <w:t>GEOPAK</w:t>
      </w:r>
      <w:r w:rsidRPr="00D33D6C">
        <w:rPr>
          <w:highlight w:val="yellow"/>
        </w:rPr>
        <w:t xml:space="preserve"> SS3.</w:t>
      </w:r>
      <w:commentRangeEnd w:id="16"/>
      <w:r w:rsidR="00605C0A">
        <w:rPr>
          <w:rStyle w:val="CommentReference"/>
        </w:rPr>
        <w:commentReference w:id="16"/>
      </w:r>
    </w:p>
    <w:p w:rsidR="00596FD7" w:rsidRDefault="00596FD7" w:rsidP="00B406CD">
      <w:pPr>
        <w:ind w:left="1440"/>
      </w:pPr>
    </w:p>
    <w:p w:rsidR="00596FD7" w:rsidRDefault="00596FD7" w:rsidP="00596FD7">
      <w:pPr>
        <w:numPr>
          <w:ilvl w:val="0"/>
          <w:numId w:val="7"/>
        </w:numPr>
      </w:pPr>
      <w:r>
        <w:t>B-XXXXXX_Sign_20YY-MM-DD.dgn</w:t>
      </w:r>
    </w:p>
    <w:p w:rsidR="00596FD7" w:rsidRDefault="00596FD7" w:rsidP="00596FD7">
      <w:pPr>
        <w:numPr>
          <w:ilvl w:val="1"/>
          <w:numId w:val="7"/>
        </w:numPr>
      </w:pPr>
      <w:r>
        <w:t>DGN file from design that contains proposed Sign elements.</w:t>
      </w:r>
    </w:p>
    <w:p w:rsidR="00596FD7" w:rsidRDefault="00596FD7" w:rsidP="00596FD7">
      <w:pPr>
        <w:numPr>
          <w:ilvl w:val="1"/>
          <w:numId w:val="7"/>
        </w:numPr>
      </w:pPr>
      <w:r>
        <w:lastRenderedPageBreak/>
        <w:t xml:space="preserve">Please refer to the proposed Signing levels within the Signing Level Library (mdot_01 workspace) for standard levels that would be used within this reference file in Power </w:t>
      </w:r>
      <w:r w:rsidR="00605C0A">
        <w:t>GEOPAK</w:t>
      </w:r>
      <w:r>
        <w:t xml:space="preserve"> SS2.</w:t>
      </w:r>
    </w:p>
    <w:p w:rsidR="00596FD7" w:rsidRPr="00D33D6C" w:rsidRDefault="00596FD7" w:rsidP="00596FD7">
      <w:pPr>
        <w:numPr>
          <w:ilvl w:val="1"/>
          <w:numId w:val="7"/>
        </w:numPr>
        <w:rPr>
          <w:highlight w:val="yellow"/>
        </w:rPr>
      </w:pPr>
      <w:r w:rsidRPr="00D33D6C">
        <w:rPr>
          <w:highlight w:val="yellow"/>
        </w:rPr>
        <w:t xml:space="preserve">Please refer to the </w:t>
      </w:r>
      <w:del w:id="19" w:author="Wilkerson, John D. (MDOT)" w:date="2014-08-26T10:51:00Z">
        <w:r w:rsidRPr="00D33D6C" w:rsidDel="0037207F">
          <w:rPr>
            <w:highlight w:val="yellow"/>
          </w:rPr>
          <w:delText xml:space="preserve">proposed </w:delText>
        </w:r>
      </w:del>
      <w:r>
        <w:t>Sign</w:t>
      </w:r>
      <w:del w:id="20" w:author="Wilkerson, John D. (MDOT)" w:date="2014-08-26T10:51:00Z">
        <w:r w:rsidDel="0037207F">
          <w:delText>ing</w:delText>
        </w:r>
      </w:del>
      <w:r w:rsidRPr="00D33D6C">
        <w:rPr>
          <w:highlight w:val="yellow"/>
        </w:rPr>
        <w:t xml:space="preserve"> levels within the </w:t>
      </w:r>
      <w:del w:id="21" w:author="Wilkerson, John D. (MDOT)" w:date="2014-08-26T10:52:00Z">
        <w:r w:rsidDel="0037207F">
          <w:delText>S</w:delText>
        </w:r>
      </w:del>
      <w:del w:id="22" w:author="Wilkerson, John D. (MDOT)" w:date="2014-08-26T10:51:00Z">
        <w:r w:rsidDel="0037207F">
          <w:delText>igning</w:delText>
        </w:r>
        <w:r w:rsidRPr="00D33D6C" w:rsidDel="0037207F">
          <w:rPr>
            <w:highlight w:val="yellow"/>
          </w:rPr>
          <w:delText xml:space="preserve"> </w:delText>
        </w:r>
      </w:del>
      <w:r w:rsidRPr="00D33D6C">
        <w:rPr>
          <w:highlight w:val="yellow"/>
        </w:rPr>
        <w:t>Level Library (mdot_0</w:t>
      </w:r>
      <w:r>
        <w:rPr>
          <w:highlight w:val="yellow"/>
        </w:rPr>
        <w:t>2</w:t>
      </w:r>
      <w:r w:rsidRPr="00D33D6C">
        <w:rPr>
          <w:highlight w:val="yellow"/>
        </w:rPr>
        <w:t xml:space="preserve"> workspace) for standard levels that would be used within this reference file in Power </w:t>
      </w:r>
      <w:r w:rsidR="00605C0A">
        <w:rPr>
          <w:highlight w:val="yellow"/>
        </w:rPr>
        <w:t>GEOPAK</w:t>
      </w:r>
      <w:r w:rsidRPr="00D33D6C">
        <w:rPr>
          <w:highlight w:val="yellow"/>
        </w:rPr>
        <w:t xml:space="preserve"> SS3.</w:t>
      </w:r>
    </w:p>
    <w:p w:rsidR="00596FD7" w:rsidRDefault="00596FD7" w:rsidP="00B406CD">
      <w:pPr>
        <w:ind w:left="720"/>
      </w:pPr>
    </w:p>
    <w:p w:rsidR="00596FD7" w:rsidRDefault="00596FD7" w:rsidP="00596FD7">
      <w:pPr>
        <w:numPr>
          <w:ilvl w:val="0"/>
          <w:numId w:val="7"/>
        </w:numPr>
      </w:pPr>
      <w:r>
        <w:t>B-XXXXXX_Signal_20YY-MM-DD.dgn</w:t>
      </w:r>
    </w:p>
    <w:p w:rsidR="00596FD7" w:rsidRDefault="00596FD7" w:rsidP="00596FD7">
      <w:pPr>
        <w:numPr>
          <w:ilvl w:val="1"/>
          <w:numId w:val="7"/>
        </w:numPr>
      </w:pPr>
      <w:r>
        <w:t>DGN file from design that contains proposed Signal elements.</w:t>
      </w:r>
    </w:p>
    <w:p w:rsidR="005C2185" w:rsidRDefault="00424B4B" w:rsidP="005C2185">
      <w:pPr>
        <w:numPr>
          <w:ilvl w:val="1"/>
          <w:numId w:val="7"/>
        </w:numPr>
      </w:pPr>
      <w:r>
        <w:t>This file is intended to be a compilation of all signals for a given project</w:t>
      </w:r>
      <w:r w:rsidR="005C2185">
        <w:t>.</w:t>
      </w:r>
    </w:p>
    <w:p w:rsidR="00596FD7" w:rsidRDefault="00596FD7" w:rsidP="005C2185">
      <w:pPr>
        <w:numPr>
          <w:ilvl w:val="1"/>
          <w:numId w:val="7"/>
        </w:numPr>
      </w:pPr>
      <w:r>
        <w:t xml:space="preserve">Please refer to the proposed Signal levels within the Signal Level Library (mdot_01 workspace) for standard levels that would be used within this reference file in Power </w:t>
      </w:r>
      <w:r w:rsidR="00605C0A">
        <w:t>GEOPAK</w:t>
      </w:r>
      <w:r>
        <w:t xml:space="preserve"> SS2.</w:t>
      </w:r>
    </w:p>
    <w:p w:rsidR="00596FD7" w:rsidRPr="00D33D6C" w:rsidRDefault="00596FD7" w:rsidP="00596FD7">
      <w:pPr>
        <w:numPr>
          <w:ilvl w:val="1"/>
          <w:numId w:val="7"/>
        </w:numPr>
        <w:rPr>
          <w:highlight w:val="yellow"/>
        </w:rPr>
      </w:pPr>
      <w:r w:rsidRPr="00D33D6C">
        <w:rPr>
          <w:highlight w:val="yellow"/>
        </w:rPr>
        <w:t xml:space="preserve">Please refer to the </w:t>
      </w:r>
      <w:del w:id="23" w:author="Wilkerson, John D. (MDOT)" w:date="2014-08-26T10:52:00Z">
        <w:r w:rsidRPr="00D33D6C" w:rsidDel="0037207F">
          <w:rPr>
            <w:highlight w:val="yellow"/>
          </w:rPr>
          <w:delText xml:space="preserve">proposed </w:delText>
        </w:r>
      </w:del>
      <w:r>
        <w:t>Signal</w:t>
      </w:r>
      <w:r w:rsidRPr="00D33D6C">
        <w:rPr>
          <w:highlight w:val="yellow"/>
        </w:rPr>
        <w:t xml:space="preserve"> levels within the </w:t>
      </w:r>
      <w:del w:id="24" w:author="Wilkerson, John D. (MDOT)" w:date="2014-08-26T10:52:00Z">
        <w:r w:rsidDel="0037207F">
          <w:delText>Signal</w:delText>
        </w:r>
        <w:r w:rsidRPr="00D33D6C" w:rsidDel="0037207F">
          <w:rPr>
            <w:highlight w:val="yellow"/>
          </w:rPr>
          <w:delText xml:space="preserve"> </w:delText>
        </w:r>
      </w:del>
      <w:r w:rsidRPr="00D33D6C">
        <w:rPr>
          <w:highlight w:val="yellow"/>
        </w:rPr>
        <w:t>Level Library (mdot_0</w:t>
      </w:r>
      <w:r>
        <w:rPr>
          <w:highlight w:val="yellow"/>
        </w:rPr>
        <w:t>2</w:t>
      </w:r>
      <w:r w:rsidRPr="00D33D6C">
        <w:rPr>
          <w:highlight w:val="yellow"/>
        </w:rPr>
        <w:t xml:space="preserve"> workspace) for standard levels that would be used within this reference file in Power </w:t>
      </w:r>
      <w:r w:rsidR="00605C0A">
        <w:rPr>
          <w:highlight w:val="yellow"/>
        </w:rPr>
        <w:t>GEOPAK</w:t>
      </w:r>
      <w:r w:rsidRPr="00D33D6C">
        <w:rPr>
          <w:highlight w:val="yellow"/>
        </w:rPr>
        <w:t xml:space="preserve"> SS3.</w:t>
      </w:r>
    </w:p>
    <w:p w:rsidR="00596FD7" w:rsidRDefault="00596FD7" w:rsidP="00B406CD">
      <w:pPr>
        <w:ind w:left="720"/>
      </w:pPr>
    </w:p>
    <w:p w:rsidR="00596FD7" w:rsidRDefault="00596FD7" w:rsidP="00596FD7">
      <w:pPr>
        <w:numPr>
          <w:ilvl w:val="0"/>
          <w:numId w:val="7"/>
        </w:numPr>
      </w:pPr>
      <w:r>
        <w:t>B-XXXXXX_ITS_20YY-MM-DD.dgn</w:t>
      </w:r>
    </w:p>
    <w:p w:rsidR="00596FD7" w:rsidRDefault="00596FD7" w:rsidP="00596FD7">
      <w:pPr>
        <w:numPr>
          <w:ilvl w:val="1"/>
          <w:numId w:val="7"/>
        </w:numPr>
      </w:pPr>
      <w:r>
        <w:t>DGN file from design that contains proposed ITS elements.</w:t>
      </w:r>
    </w:p>
    <w:p w:rsidR="00596FD7" w:rsidRDefault="00596FD7" w:rsidP="00596FD7">
      <w:pPr>
        <w:numPr>
          <w:ilvl w:val="1"/>
          <w:numId w:val="7"/>
        </w:numPr>
      </w:pPr>
      <w:r>
        <w:t xml:space="preserve">Please refer to the proposed ITS levels within the ITS Level Library (mdot_01 workspace) for standard levels that would be used within this reference file in Power </w:t>
      </w:r>
      <w:r w:rsidR="00605C0A">
        <w:t>GEOPAK</w:t>
      </w:r>
      <w:r>
        <w:t xml:space="preserve"> SS2.</w:t>
      </w:r>
    </w:p>
    <w:p w:rsidR="00596FD7" w:rsidRPr="00D33D6C" w:rsidRDefault="00596FD7" w:rsidP="00596FD7">
      <w:pPr>
        <w:numPr>
          <w:ilvl w:val="1"/>
          <w:numId w:val="7"/>
        </w:numPr>
        <w:rPr>
          <w:highlight w:val="yellow"/>
        </w:rPr>
      </w:pPr>
      <w:r w:rsidRPr="00D33D6C">
        <w:rPr>
          <w:highlight w:val="yellow"/>
        </w:rPr>
        <w:t xml:space="preserve">Please refer to the proposed </w:t>
      </w:r>
      <w:r>
        <w:t>ITS</w:t>
      </w:r>
      <w:r w:rsidRPr="00D33D6C">
        <w:rPr>
          <w:highlight w:val="yellow"/>
        </w:rPr>
        <w:t xml:space="preserve"> levels within the </w:t>
      </w:r>
      <w:r>
        <w:t>ITS</w:t>
      </w:r>
      <w:r w:rsidRPr="00D33D6C">
        <w:rPr>
          <w:highlight w:val="yellow"/>
        </w:rPr>
        <w:t xml:space="preserve"> Level Library (mdot_0</w:t>
      </w:r>
      <w:r>
        <w:rPr>
          <w:highlight w:val="yellow"/>
        </w:rPr>
        <w:t>2</w:t>
      </w:r>
      <w:r w:rsidRPr="00D33D6C">
        <w:rPr>
          <w:highlight w:val="yellow"/>
        </w:rPr>
        <w:t xml:space="preserve"> workspace) for standard levels that would be used within this reference file in Power </w:t>
      </w:r>
      <w:r w:rsidR="00605C0A">
        <w:rPr>
          <w:highlight w:val="yellow"/>
        </w:rPr>
        <w:t>GEOPAK</w:t>
      </w:r>
      <w:r w:rsidRPr="00D33D6C">
        <w:rPr>
          <w:highlight w:val="yellow"/>
        </w:rPr>
        <w:t xml:space="preserve"> SS3.</w:t>
      </w:r>
    </w:p>
    <w:p w:rsidR="00596FD7" w:rsidRDefault="00596FD7" w:rsidP="00B406CD">
      <w:pPr>
        <w:ind w:left="720"/>
      </w:pPr>
    </w:p>
    <w:p w:rsidR="008027F1" w:rsidRDefault="00596FD7" w:rsidP="008027F1">
      <w:pPr>
        <w:numPr>
          <w:ilvl w:val="0"/>
          <w:numId w:val="7"/>
        </w:numPr>
      </w:pPr>
      <w:r>
        <w:t>B-</w:t>
      </w:r>
      <w:r w:rsidR="008027F1">
        <w:t>XXXXXX_Drain_</w:t>
      </w:r>
      <w:r>
        <w:t>20YY-MM-DD</w:t>
      </w:r>
      <w:r w:rsidR="008027F1">
        <w:t xml:space="preserve">.dgn  </w:t>
      </w:r>
    </w:p>
    <w:p w:rsidR="008027F1" w:rsidRDefault="008027F1" w:rsidP="008027F1">
      <w:pPr>
        <w:numPr>
          <w:ilvl w:val="1"/>
          <w:numId w:val="7"/>
        </w:numPr>
      </w:pPr>
      <w:r>
        <w:t xml:space="preserve">DGN file from design that contains </w:t>
      </w:r>
      <w:r w:rsidRPr="00580E29">
        <w:rPr>
          <w:b/>
        </w:rPr>
        <w:t>proposed</w:t>
      </w:r>
      <w:r>
        <w:t xml:space="preserve"> project drainage.  Depending on the size of the project, and the design preferences of the project team, the information in this file may be included in the </w:t>
      </w:r>
      <w:r w:rsidR="00596FD7">
        <w:t>B-</w:t>
      </w:r>
      <w:r>
        <w:t>XXXXXX_Const_</w:t>
      </w:r>
      <w:r w:rsidR="00596FD7">
        <w:t>20YY-MM-DD</w:t>
      </w:r>
      <w:r>
        <w:t>.dgn.</w:t>
      </w:r>
    </w:p>
    <w:p w:rsidR="008027F1" w:rsidRDefault="008027F1" w:rsidP="008027F1">
      <w:pPr>
        <w:numPr>
          <w:ilvl w:val="1"/>
          <w:numId w:val="7"/>
        </w:numPr>
      </w:pPr>
      <w:r>
        <w:t>Please refer to the proposed drainage levels within the Drainage Level Library (mdot_01 workspace) for standard levels that would be used within this reference file</w:t>
      </w:r>
      <w:r w:rsidR="00596FD7">
        <w:t xml:space="preserve"> in Power </w:t>
      </w:r>
      <w:r w:rsidR="00605C0A">
        <w:t>GEOPAK</w:t>
      </w:r>
      <w:r w:rsidR="00596FD7">
        <w:t xml:space="preserve"> SS2</w:t>
      </w:r>
      <w:r>
        <w:t>.</w:t>
      </w:r>
    </w:p>
    <w:p w:rsidR="00596FD7" w:rsidRPr="00B406CD" w:rsidRDefault="00596FD7" w:rsidP="008027F1">
      <w:pPr>
        <w:numPr>
          <w:ilvl w:val="1"/>
          <w:numId w:val="7"/>
        </w:numPr>
        <w:rPr>
          <w:highlight w:val="yellow"/>
        </w:rPr>
      </w:pPr>
      <w:r w:rsidRPr="00B406CD">
        <w:rPr>
          <w:highlight w:val="yellow"/>
        </w:rPr>
        <w:t xml:space="preserve">Please refer to the </w:t>
      </w:r>
      <w:del w:id="25" w:author="Wilkerson, John D. (MDOT)" w:date="2014-08-26T10:57:00Z">
        <w:r w:rsidRPr="00B406CD" w:rsidDel="00131257">
          <w:rPr>
            <w:highlight w:val="yellow"/>
          </w:rPr>
          <w:delText xml:space="preserve">proposed </w:delText>
        </w:r>
      </w:del>
      <w:r w:rsidRPr="00B406CD">
        <w:rPr>
          <w:highlight w:val="yellow"/>
        </w:rPr>
        <w:t xml:space="preserve">drainage levels within the </w:t>
      </w:r>
      <w:del w:id="26" w:author="Wilkerson, John D. (MDOT)" w:date="2014-08-26T10:57:00Z">
        <w:r w:rsidRPr="00B406CD" w:rsidDel="00131257">
          <w:rPr>
            <w:highlight w:val="yellow"/>
          </w:rPr>
          <w:delText xml:space="preserve">Drainage </w:delText>
        </w:r>
      </w:del>
      <w:r w:rsidRPr="00B406CD">
        <w:rPr>
          <w:highlight w:val="yellow"/>
        </w:rPr>
        <w:t>Level Library (mdot_0</w:t>
      </w:r>
      <w:r w:rsidR="009C4841">
        <w:rPr>
          <w:highlight w:val="yellow"/>
        </w:rPr>
        <w:t>2</w:t>
      </w:r>
      <w:r w:rsidRPr="00B406CD">
        <w:rPr>
          <w:highlight w:val="yellow"/>
        </w:rPr>
        <w:t xml:space="preserve"> workspace) for standard levels that would be used within this reference file in Power </w:t>
      </w:r>
      <w:r w:rsidR="00605C0A">
        <w:rPr>
          <w:highlight w:val="yellow"/>
        </w:rPr>
        <w:t>GEOPAK</w:t>
      </w:r>
      <w:r w:rsidRPr="00B406CD">
        <w:rPr>
          <w:highlight w:val="yellow"/>
        </w:rPr>
        <w:t xml:space="preserve"> SS3.</w:t>
      </w:r>
    </w:p>
    <w:p w:rsidR="009651E5" w:rsidRDefault="009651E5" w:rsidP="00B406CD">
      <w:pPr>
        <w:ind w:left="720"/>
      </w:pPr>
    </w:p>
    <w:p w:rsidR="008027F1" w:rsidRPr="00ED2C0C" w:rsidRDefault="00BA7DC5" w:rsidP="008027F1">
      <w:pPr>
        <w:numPr>
          <w:ilvl w:val="0"/>
          <w:numId w:val="7"/>
        </w:numPr>
      </w:pPr>
      <w:r>
        <w:t>B-</w:t>
      </w:r>
      <w:r w:rsidR="00887FA7">
        <w:t>XXXXXX_</w:t>
      </w:r>
      <w:r w:rsidR="007B01BF">
        <w:t>Topo</w:t>
      </w:r>
      <w:r w:rsidR="008027F1" w:rsidRPr="00ED2C0C">
        <w:t>_</w:t>
      </w:r>
      <w:r>
        <w:t>20YY-MM-DD</w:t>
      </w:r>
      <w:r w:rsidR="008027F1" w:rsidRPr="00ED2C0C">
        <w:t>.dgn</w:t>
      </w:r>
    </w:p>
    <w:p w:rsidR="008027F1" w:rsidRPr="00ED2C0C" w:rsidRDefault="008027F1" w:rsidP="008027F1">
      <w:pPr>
        <w:numPr>
          <w:ilvl w:val="1"/>
          <w:numId w:val="7"/>
        </w:numPr>
      </w:pPr>
      <w:r w:rsidRPr="00ED2C0C">
        <w:t xml:space="preserve">DGN file </w:t>
      </w:r>
      <w:r>
        <w:t xml:space="preserve">from design </w:t>
      </w:r>
      <w:r w:rsidRPr="00ED2C0C">
        <w:t>that contains existing topographic project data.</w:t>
      </w:r>
    </w:p>
    <w:p w:rsidR="008027F1" w:rsidRPr="00B406CD" w:rsidRDefault="008027F1" w:rsidP="00596FD7">
      <w:pPr>
        <w:numPr>
          <w:ilvl w:val="1"/>
          <w:numId w:val="7"/>
        </w:numPr>
        <w:rPr>
          <w:strike/>
        </w:rPr>
      </w:pPr>
      <w:r w:rsidRPr="00ED2C0C">
        <w:t>This file includes topographic project data from surveys, and any existing items moved to a removal, adjust, or relocate level.</w:t>
      </w:r>
    </w:p>
    <w:p w:rsidR="009651E5" w:rsidRDefault="009651E5" w:rsidP="00A83FB9"/>
    <w:p w:rsidR="00466FA3" w:rsidRDefault="00466FA3" w:rsidP="00A83FB9">
      <w:pPr>
        <w:rPr>
          <w:b/>
          <w:u w:val="single"/>
        </w:rPr>
      </w:pPr>
      <w:r>
        <w:rPr>
          <w:b/>
          <w:u w:val="single"/>
        </w:rPr>
        <w:t>Changes Made After Advertisement:</w:t>
      </w:r>
    </w:p>
    <w:p w:rsidR="00BA7DC5" w:rsidRDefault="00BA7DC5" w:rsidP="00B406CD"/>
    <w:p w:rsidR="00BA7DC5" w:rsidRDefault="00887FA7" w:rsidP="00BA7DC5">
      <w:pPr>
        <w:numPr>
          <w:ilvl w:val="0"/>
          <w:numId w:val="7"/>
        </w:numPr>
      </w:pPr>
      <w:r>
        <w:t>C</w:t>
      </w:r>
      <w:r w:rsidR="008049A7">
        <w:t>(</w:t>
      </w:r>
      <w:r w:rsidR="008049A7" w:rsidRPr="008049A7">
        <w:rPr>
          <w:i/>
        </w:rPr>
        <w:t>X</w:t>
      </w:r>
      <w:r>
        <w:t>-</w:t>
      </w:r>
      <w:proofErr w:type="spellStart"/>
      <w:r w:rsidR="00BA7DC5" w:rsidRPr="00033185">
        <w:rPr>
          <w:i/>
        </w:rPr>
        <w:t>XXXXXX_</w:t>
      </w:r>
      <w:r w:rsidRPr="00033185">
        <w:rPr>
          <w:i/>
        </w:rPr>
        <w:t>Original_File_Name</w:t>
      </w:r>
      <w:proofErr w:type="spellEnd"/>
      <w:r w:rsidR="008049A7">
        <w:rPr>
          <w:i/>
        </w:rPr>
        <w:t>)</w:t>
      </w:r>
      <w:r w:rsidR="00BA7DC5" w:rsidRPr="00ED2C0C">
        <w:t>_</w:t>
      </w:r>
      <w:r>
        <w:t>20YY-MM-DD</w:t>
      </w:r>
      <w:r w:rsidR="00BA7DC5" w:rsidRPr="00ED2C0C">
        <w:t>.dgn</w:t>
      </w:r>
    </w:p>
    <w:p w:rsidR="00CD6D69" w:rsidRDefault="00CD6D69" w:rsidP="00CD6D69">
      <w:pPr>
        <w:numPr>
          <w:ilvl w:val="1"/>
          <w:numId w:val="7"/>
        </w:numPr>
      </w:pPr>
      <w:r>
        <w:t>Replace the Prefix at the beginning of the</w:t>
      </w:r>
      <w:r w:rsidR="00033185">
        <w:t xml:space="preserve"> original </w:t>
      </w:r>
      <w:r>
        <w:t xml:space="preserve">file name with a </w:t>
      </w:r>
      <w:r>
        <w:rPr>
          <w:b/>
        </w:rPr>
        <w:t>“C-</w:t>
      </w:r>
      <w:r w:rsidR="00033185">
        <w:rPr>
          <w:b/>
        </w:rPr>
        <w:t>“</w:t>
      </w:r>
      <w:r w:rsidR="00033185">
        <w:t>to</w:t>
      </w:r>
      <w:r>
        <w:t xml:space="preserve"> denote a change has been made to the file.</w:t>
      </w:r>
      <w:del w:id="27" w:author="LaCross, David (MDOT)" w:date="2014-09-03T11:44:00Z">
        <w:r w:rsidDel="00D637A6">
          <w:delText xml:space="preserve">  </w:delText>
        </w:r>
      </w:del>
      <w:ins w:id="28" w:author="LaCross, David (MDOT)" w:date="2014-09-03T11:45:00Z">
        <w:r w:rsidR="00D637A6">
          <w:t xml:space="preserve">  </w:t>
        </w:r>
      </w:ins>
      <w:r>
        <w:t>Keep the same file name but change the date to reflect the date the change</w:t>
      </w:r>
      <w:r w:rsidR="00033185">
        <w:t xml:space="preserve"> was made</w:t>
      </w:r>
      <w:r w:rsidR="00007906">
        <w:t xml:space="preserve"> only after advertisement</w:t>
      </w:r>
      <w:r>
        <w:t>.</w:t>
      </w:r>
      <w:ins w:id="29" w:author="LaCross, David (MDOT)" w:date="2014-09-03T11:45:00Z">
        <w:r w:rsidR="00D637A6">
          <w:t xml:space="preserve">  </w:t>
        </w:r>
        <w:r w:rsidR="00D637A6">
          <w:t>For example C</w:t>
        </w:r>
        <w:r w:rsidR="00D637A6">
          <w:rPr>
            <w:i/>
          </w:rPr>
          <w:t>B-</w:t>
        </w:r>
        <w:r w:rsidR="00D637A6">
          <w:rPr>
            <w:i/>
          </w:rPr>
          <w:t>XXXXXX</w:t>
        </w:r>
        <w:r w:rsidR="00D637A6">
          <w:rPr>
            <w:i/>
          </w:rPr>
          <w:t>_Topo_20YY-MM-DD.dgn.</w:t>
        </w:r>
        <w:r w:rsidR="00D637A6">
          <w:t xml:space="preserve">  </w:t>
        </w:r>
      </w:ins>
    </w:p>
    <w:p w:rsidR="00CD6D69" w:rsidRDefault="00CD6D69" w:rsidP="00B406CD">
      <w:pPr>
        <w:ind w:left="1440"/>
      </w:pPr>
    </w:p>
    <w:p w:rsidR="00A83FB9" w:rsidRDefault="00A83FB9" w:rsidP="00A83FB9">
      <w:pPr>
        <w:rPr>
          <w:b/>
          <w:u w:val="single"/>
        </w:rPr>
      </w:pPr>
      <w:r w:rsidRPr="00A83FB9">
        <w:rPr>
          <w:b/>
          <w:u w:val="single"/>
        </w:rPr>
        <w:t>Design</w:t>
      </w:r>
      <w:r>
        <w:rPr>
          <w:b/>
          <w:u w:val="single"/>
        </w:rPr>
        <w:t xml:space="preserve"> Files:</w:t>
      </w:r>
      <w:r w:rsidR="00031E9D">
        <w:rPr>
          <w:b/>
          <w:u w:val="single"/>
        </w:rPr>
        <w:tab/>
      </w:r>
    </w:p>
    <w:p w:rsidR="00EA163F" w:rsidRDefault="00EA163F" w:rsidP="00EA163F">
      <w:pPr>
        <w:numPr>
          <w:ilvl w:val="0"/>
          <w:numId w:val="7"/>
        </w:numPr>
      </w:pPr>
      <w:proofErr w:type="spellStart"/>
      <w:r>
        <w:t>jobXXX.gpk</w:t>
      </w:r>
      <w:proofErr w:type="spellEnd"/>
    </w:p>
    <w:p w:rsidR="00EA163F" w:rsidRDefault="00B26E3E" w:rsidP="00B406CD">
      <w:pPr>
        <w:numPr>
          <w:ilvl w:val="1"/>
          <w:numId w:val="7"/>
        </w:numPr>
      </w:pPr>
      <w:proofErr w:type="spellStart"/>
      <w:ins w:id="30" w:author="LaCross, David (MDOT)" w:date="2014-09-03T12:16:00Z">
        <w:r>
          <w:t>Design</w:t>
        </w:r>
      </w:ins>
      <w:del w:id="31" w:author="LaCross, David (MDOT)" w:date="2014-09-03T12:14:00Z">
        <w:r w:rsidR="00EA163F" w:rsidDel="00B26E3E">
          <w:delText xml:space="preserve">Original </w:delText>
        </w:r>
      </w:del>
      <w:r w:rsidR="00EA163F">
        <w:t>.gpk</w:t>
      </w:r>
      <w:proofErr w:type="spellEnd"/>
      <w:r w:rsidR="00EA163F">
        <w:t xml:space="preserve"> file from </w:t>
      </w:r>
      <w:r w:rsidR="00605C0A">
        <w:t>GEOPAK</w:t>
      </w:r>
    </w:p>
    <w:p w:rsidR="00EA163F" w:rsidRDefault="00EA163F" w:rsidP="00EA163F"/>
    <w:p w:rsidR="00466FA3" w:rsidRDefault="00466FA3" w:rsidP="00A83FB9">
      <w:pPr>
        <w:rPr>
          <w:b/>
          <w:u w:val="single"/>
        </w:rPr>
      </w:pPr>
      <w:r>
        <w:rPr>
          <w:b/>
          <w:u w:val="single"/>
        </w:rPr>
        <w:t>Environmental Files:</w:t>
      </w:r>
    </w:p>
    <w:p w:rsidR="00EA163F" w:rsidRPr="00ED2C0C" w:rsidRDefault="00EA163F" w:rsidP="00EA163F">
      <w:pPr>
        <w:numPr>
          <w:ilvl w:val="0"/>
          <w:numId w:val="7"/>
        </w:numPr>
      </w:pPr>
      <w:r>
        <w:t>E-XXXXXX_Envir</w:t>
      </w:r>
      <w:r w:rsidRPr="00ED2C0C">
        <w:t>_</w:t>
      </w:r>
      <w:r>
        <w:t>20YY-MM-DD</w:t>
      </w:r>
      <w:r w:rsidRPr="00ED2C0C">
        <w:t>.dgn</w:t>
      </w:r>
    </w:p>
    <w:p w:rsidR="00EA163F" w:rsidRDefault="00EA163F" w:rsidP="00B406CD">
      <w:pPr>
        <w:numPr>
          <w:ilvl w:val="1"/>
          <w:numId w:val="7"/>
        </w:numPr>
      </w:pPr>
      <w:r w:rsidRPr="00ED2C0C">
        <w:t xml:space="preserve">DGN file </w:t>
      </w:r>
      <w:r>
        <w:t xml:space="preserve">from design </w:t>
      </w:r>
      <w:r w:rsidRPr="00ED2C0C">
        <w:t>that contains</w:t>
      </w:r>
      <w:r>
        <w:t xml:space="preserve"> existing or proposed environmental drawings.</w:t>
      </w:r>
    </w:p>
    <w:p w:rsidR="00EA163F" w:rsidRDefault="00EA163F" w:rsidP="00B406CD">
      <w:pPr>
        <w:numPr>
          <w:ilvl w:val="1"/>
          <w:numId w:val="7"/>
        </w:numPr>
      </w:pPr>
      <w:r>
        <w:t>Wetland mitigation drawing</w:t>
      </w:r>
    </w:p>
    <w:p w:rsidR="00466FA3" w:rsidRPr="00096B54" w:rsidRDefault="00797D4B" w:rsidP="00B406CD">
      <w:pPr>
        <w:numPr>
          <w:ilvl w:val="1"/>
          <w:numId w:val="7"/>
        </w:numPr>
      </w:pPr>
      <w:r w:rsidRPr="00B406CD">
        <w:t>P</w:t>
      </w:r>
      <w:r w:rsidR="00EA163F" w:rsidRPr="00096B54">
        <w:t>ermit</w:t>
      </w:r>
      <w:r w:rsidRPr="00B406CD">
        <w:t xml:space="preserve"> information other than that already provided in the project proposal</w:t>
      </w:r>
    </w:p>
    <w:p w:rsidR="00EA163F" w:rsidRDefault="00EA163F" w:rsidP="00A83FB9"/>
    <w:p w:rsidR="00466FA3" w:rsidRDefault="00466FA3" w:rsidP="00A83FB9">
      <w:pPr>
        <w:rPr>
          <w:b/>
          <w:u w:val="single"/>
        </w:rPr>
      </w:pPr>
      <w:r>
        <w:rPr>
          <w:b/>
          <w:u w:val="single"/>
        </w:rPr>
        <w:t>Geotechnical Files:</w:t>
      </w:r>
    </w:p>
    <w:p w:rsidR="00EA163F" w:rsidRPr="00ED2C0C" w:rsidRDefault="00EA163F" w:rsidP="00EA163F">
      <w:pPr>
        <w:numPr>
          <w:ilvl w:val="0"/>
          <w:numId w:val="7"/>
        </w:numPr>
      </w:pPr>
      <w:r>
        <w:t>G-XXXXXX_Boring_Logs</w:t>
      </w:r>
      <w:r w:rsidRPr="00ED2C0C">
        <w:t>_</w:t>
      </w:r>
      <w:r>
        <w:t>20YY-MM-DD.docx</w:t>
      </w:r>
      <w:ins w:id="32" w:author="LaCross, David (MDOT)" w:date="2014-09-03T12:54:00Z">
        <w:r w:rsidR="0034727C">
          <w:t xml:space="preserve"> or .</w:t>
        </w:r>
        <w:proofErr w:type="spellStart"/>
        <w:r w:rsidR="0034727C">
          <w:t>dgn</w:t>
        </w:r>
        <w:proofErr w:type="spellEnd"/>
        <w:r w:rsidR="0034727C">
          <w:t xml:space="preserve"> format</w:t>
        </w:r>
      </w:ins>
    </w:p>
    <w:p w:rsidR="00466FA3" w:rsidRDefault="00EA163F" w:rsidP="00B406CD">
      <w:pPr>
        <w:numPr>
          <w:ilvl w:val="1"/>
          <w:numId w:val="7"/>
        </w:numPr>
      </w:pPr>
      <w:r>
        <w:t>Soil Boring Logs for any soil borings performed on the project</w:t>
      </w:r>
      <w:ins w:id="33" w:author="LaCross, David (MDOT)" w:date="2014-09-03T12:54:00Z">
        <w:r w:rsidR="0034727C">
          <w:t xml:space="preserve"> in a document format or a</w:t>
        </w:r>
      </w:ins>
      <w:ins w:id="34" w:author="LaCross, David (MDOT)" w:date="2014-09-03T12:57:00Z">
        <w:r w:rsidR="0034727C">
          <w:t xml:space="preserve"> in a </w:t>
        </w:r>
        <w:proofErr w:type="spellStart"/>
        <w:r w:rsidR="0034727C">
          <w:t>microstation</w:t>
        </w:r>
        <w:proofErr w:type="spellEnd"/>
        <w:r w:rsidR="0034727C">
          <w:t xml:space="preserve"> </w:t>
        </w:r>
      </w:ins>
      <w:ins w:id="35" w:author="LaCross, David (MDOT)" w:date="2014-09-03T12:54:00Z">
        <w:r w:rsidR="0034727C">
          <w:t>.</w:t>
        </w:r>
        <w:proofErr w:type="spellStart"/>
        <w:r w:rsidR="0034727C">
          <w:t>dgn</w:t>
        </w:r>
        <w:proofErr w:type="spellEnd"/>
        <w:r w:rsidR="0034727C">
          <w:t xml:space="preserve"> format</w:t>
        </w:r>
      </w:ins>
      <w:del w:id="36" w:author="LaCross, David (MDOT)" w:date="2014-09-03T12:54:00Z">
        <w:r w:rsidDel="0034727C">
          <w:delText xml:space="preserve">. </w:delText>
        </w:r>
      </w:del>
    </w:p>
    <w:p w:rsidR="00EA163F" w:rsidRDefault="00EA163F" w:rsidP="00A83FB9"/>
    <w:p w:rsidR="00466FA3" w:rsidRDefault="00466FA3" w:rsidP="00A83FB9">
      <w:pPr>
        <w:rPr>
          <w:b/>
          <w:u w:val="single"/>
        </w:rPr>
      </w:pPr>
      <w:r>
        <w:rPr>
          <w:b/>
          <w:u w:val="single"/>
        </w:rPr>
        <w:t>Images:</w:t>
      </w:r>
    </w:p>
    <w:p w:rsidR="00096B54" w:rsidRPr="00ED2C0C" w:rsidRDefault="00096B54" w:rsidP="00096B54">
      <w:pPr>
        <w:numPr>
          <w:ilvl w:val="0"/>
          <w:numId w:val="7"/>
        </w:numPr>
      </w:pPr>
      <w:r>
        <w:t>I-</w:t>
      </w:r>
      <w:proofErr w:type="spellStart"/>
      <w:r>
        <w:t>XXXXXX_Bridge</w:t>
      </w:r>
      <w:proofErr w:type="spellEnd"/>
    </w:p>
    <w:p w:rsidR="00096B54" w:rsidRPr="00ED2C0C" w:rsidRDefault="00096B54" w:rsidP="00096B54">
      <w:pPr>
        <w:numPr>
          <w:ilvl w:val="1"/>
          <w:numId w:val="7"/>
        </w:numPr>
      </w:pPr>
      <w:r>
        <w:t>Folder containing pictures of bridge elements</w:t>
      </w:r>
    </w:p>
    <w:p w:rsidR="00096B54" w:rsidRDefault="00096B54" w:rsidP="00B406CD">
      <w:pPr>
        <w:ind w:left="720"/>
      </w:pPr>
    </w:p>
    <w:p w:rsidR="00096B54" w:rsidRPr="00ED2C0C" w:rsidRDefault="00096B54" w:rsidP="00096B54">
      <w:pPr>
        <w:numPr>
          <w:ilvl w:val="0"/>
          <w:numId w:val="7"/>
        </w:numPr>
      </w:pPr>
      <w:r>
        <w:t>I-</w:t>
      </w:r>
      <w:proofErr w:type="spellStart"/>
      <w:r>
        <w:t>XXXXXX_Drainage</w:t>
      </w:r>
      <w:proofErr w:type="spellEnd"/>
    </w:p>
    <w:p w:rsidR="00096B54" w:rsidRPr="00ED2C0C" w:rsidRDefault="00096B54" w:rsidP="00096B54">
      <w:pPr>
        <w:numPr>
          <w:ilvl w:val="1"/>
          <w:numId w:val="7"/>
        </w:numPr>
      </w:pPr>
      <w:r>
        <w:t>Folder containing pictures of drainage elements</w:t>
      </w:r>
    </w:p>
    <w:p w:rsidR="00096B54" w:rsidRDefault="00096B54" w:rsidP="00096B54"/>
    <w:p w:rsidR="00096B54" w:rsidRPr="00ED2C0C" w:rsidRDefault="00096B54" w:rsidP="00096B54">
      <w:pPr>
        <w:numPr>
          <w:ilvl w:val="0"/>
          <w:numId w:val="7"/>
        </w:numPr>
      </w:pPr>
      <w:r>
        <w:t>I-</w:t>
      </w:r>
      <w:proofErr w:type="spellStart"/>
      <w:r>
        <w:t>XXXXXX_Roadway</w:t>
      </w:r>
      <w:proofErr w:type="spellEnd"/>
    </w:p>
    <w:p w:rsidR="00096B54" w:rsidRDefault="00096B54" w:rsidP="00096B54">
      <w:pPr>
        <w:numPr>
          <w:ilvl w:val="1"/>
          <w:numId w:val="7"/>
        </w:numPr>
      </w:pPr>
      <w:r>
        <w:t>Folder containing pictures of roadway elements</w:t>
      </w:r>
    </w:p>
    <w:p w:rsidR="00FC58BC" w:rsidRPr="00ED2C0C" w:rsidRDefault="00FC58BC" w:rsidP="00B406CD">
      <w:pPr>
        <w:ind w:left="1440"/>
      </w:pPr>
    </w:p>
    <w:p w:rsidR="00CD6D69" w:rsidRDefault="00466FA3" w:rsidP="00CD6D69">
      <w:r>
        <w:rPr>
          <w:b/>
          <w:u w:val="single"/>
        </w:rPr>
        <w:t>Models:</w:t>
      </w:r>
      <w:r w:rsidR="00CD6D69">
        <w:rPr>
          <w:b/>
          <w:u w:val="single"/>
        </w:rPr>
        <w:t xml:space="preserve"> </w:t>
      </w:r>
    </w:p>
    <w:p w:rsidR="00CD6D69" w:rsidRDefault="00CD6D69" w:rsidP="00CD6D69">
      <w:r>
        <w:t xml:space="preserve">If using GEOPAK SS2 please refer to the </w:t>
      </w:r>
      <w:hyperlink r:id="rId11" w:history="1">
        <w:r w:rsidR="0048730E">
          <w:rPr>
            <w:rStyle w:val="Hyperlink"/>
          </w:rPr>
          <w:t>3D Model Submittal Preparation SS2.pdf</w:t>
        </w:r>
      </w:hyperlink>
      <w:r>
        <w:t xml:space="preserve"> document for detailed instructions on how to create the following files.</w:t>
      </w:r>
    </w:p>
    <w:p w:rsidR="00CD6D69" w:rsidRDefault="00CD6D69" w:rsidP="00CD6D69"/>
    <w:p w:rsidR="00CD6D69" w:rsidRDefault="00CD6D69" w:rsidP="00CD6D69">
      <w:r>
        <w:t xml:space="preserve">If using GEOPAK SS3 please refer to the </w:t>
      </w:r>
      <w:commentRangeStart w:id="37"/>
      <w:r>
        <w:t>3D Model Submittal Preparation – SS3</w:t>
      </w:r>
      <w:commentRangeEnd w:id="37"/>
      <w:r>
        <w:rPr>
          <w:rStyle w:val="CommentReference"/>
        </w:rPr>
        <w:commentReference w:id="37"/>
      </w:r>
      <w:r>
        <w:t xml:space="preserve"> document for detailed instructions on how to create the following files.</w:t>
      </w:r>
    </w:p>
    <w:p w:rsidR="00CD6D69" w:rsidRDefault="00CD6D69" w:rsidP="00B406CD">
      <w:pPr>
        <w:ind w:left="720"/>
      </w:pPr>
    </w:p>
    <w:p w:rsidR="007B3183" w:rsidRDefault="007B3183" w:rsidP="007B3183">
      <w:pPr>
        <w:numPr>
          <w:ilvl w:val="0"/>
          <w:numId w:val="7"/>
        </w:numPr>
      </w:pPr>
      <w:r>
        <w:t>M-XXXXXX_</w:t>
      </w:r>
      <w:commentRangeStart w:id="38"/>
      <w:r>
        <w:t>PrModel</w:t>
      </w:r>
      <w:commentRangeEnd w:id="38"/>
      <w:r w:rsidR="00B422B8">
        <w:rPr>
          <w:rStyle w:val="CommentReference"/>
        </w:rPr>
        <w:commentReference w:id="38"/>
      </w:r>
      <w:r>
        <w:t>_20YY-MM-DD.dgn</w:t>
      </w:r>
    </w:p>
    <w:p w:rsidR="007B3183" w:rsidRDefault="007B3183" w:rsidP="007B3183">
      <w:pPr>
        <w:numPr>
          <w:ilvl w:val="1"/>
          <w:numId w:val="7"/>
        </w:numPr>
      </w:pPr>
      <w:r>
        <w:t xml:space="preserve">A 3D DGN file from design which shall contain </w:t>
      </w:r>
      <w:r w:rsidRPr="004E7D40">
        <w:rPr>
          <w:b/>
          <w:rPrChange w:id="39" w:author="Wilkerson, John D. (MDOT)" w:date="2014-08-12T16:28:00Z">
            <w:rPr/>
          </w:rPrChange>
        </w:rPr>
        <w:t>all</w:t>
      </w:r>
      <w:r>
        <w:t xml:space="preserve"> the proposed 3D line strings (features) from the entire proposed project or in logical portions clearly defined in the Project Data Summary as warranted by the size or complexity of the project</w:t>
      </w:r>
    </w:p>
    <w:p w:rsidR="007B3183" w:rsidRDefault="007B3183" w:rsidP="007B3183">
      <w:pPr>
        <w:numPr>
          <w:ilvl w:val="1"/>
          <w:numId w:val="7"/>
        </w:numPr>
      </w:pPr>
      <w:r>
        <w:t>3D line strings should be free of unnecessary gaps in the hard surfaces of the roadway, small gaps (less than 0.2 stations) or anomalies in the side slopes around transitions and radii are acceptable.</w:t>
      </w:r>
    </w:p>
    <w:p w:rsidR="007B3183" w:rsidRDefault="007B3183" w:rsidP="007B3183">
      <w:pPr>
        <w:numPr>
          <w:ilvl w:val="1"/>
          <w:numId w:val="7"/>
        </w:numPr>
      </w:pPr>
      <w:r>
        <w:t xml:space="preserve">Line string levels shall be consistent with the required level naming convention as shown in the </w:t>
      </w:r>
      <w:hyperlink r:id="rId12" w:history="1">
        <w:r w:rsidR="004F5421" w:rsidRPr="004F5421">
          <w:rPr>
            <w:color w:val="0000FF"/>
            <w:u w:val="single"/>
          </w:rPr>
          <w:t>3D Model Surface Feature List SS2.pdf</w:t>
        </w:r>
      </w:hyperlink>
      <w:r w:rsidR="004F5421">
        <w:t xml:space="preserve"> or </w:t>
      </w:r>
      <w:commentRangeStart w:id="40"/>
      <w:r w:rsidR="004F5421" w:rsidRPr="004F5421">
        <w:rPr>
          <w:color w:val="0000FF"/>
          <w:u w:val="single"/>
        </w:rPr>
        <w:t>3D Model Surface Feature List SS</w:t>
      </w:r>
      <w:r w:rsidR="004F5421">
        <w:rPr>
          <w:color w:val="0000FF"/>
          <w:u w:val="single"/>
        </w:rPr>
        <w:t>3</w:t>
      </w:r>
      <w:r w:rsidR="004F5421" w:rsidRPr="004F5421">
        <w:rPr>
          <w:color w:val="0000FF"/>
          <w:u w:val="single"/>
        </w:rPr>
        <w:t>.pdf</w:t>
      </w:r>
      <w:commentRangeEnd w:id="40"/>
      <w:r w:rsidR="004F5421">
        <w:rPr>
          <w:rStyle w:val="CommentReference"/>
        </w:rPr>
        <w:commentReference w:id="40"/>
      </w:r>
      <w:r>
        <w:t>.</w:t>
      </w:r>
    </w:p>
    <w:p w:rsidR="007B3183" w:rsidRDefault="007B3183" w:rsidP="00B406CD">
      <w:pPr>
        <w:ind w:left="720"/>
      </w:pPr>
    </w:p>
    <w:p w:rsidR="007B3183" w:rsidRDefault="007B3183" w:rsidP="007B3183">
      <w:pPr>
        <w:numPr>
          <w:ilvl w:val="0"/>
          <w:numId w:val="7"/>
        </w:numPr>
      </w:pPr>
      <w:r>
        <w:t>M-XXXXXX_Pr3DCompnt_20YY-MM-DD.dgn</w:t>
      </w:r>
    </w:p>
    <w:p w:rsidR="007B3183" w:rsidRDefault="007B3183" w:rsidP="007B3183">
      <w:pPr>
        <w:numPr>
          <w:ilvl w:val="1"/>
          <w:numId w:val="7"/>
        </w:numPr>
      </w:pPr>
      <w:r>
        <w:t xml:space="preserve">A 3D DGN file from design which shall contain the proposed 3D </w:t>
      </w:r>
      <w:r w:rsidR="002732D8">
        <w:t xml:space="preserve">components of </w:t>
      </w:r>
      <w:r>
        <w:t>the entire proposed project or in logical portions clearly defined in the Project Data Summary as warranted by the size or complexity of the project</w:t>
      </w:r>
    </w:p>
    <w:p w:rsidR="007B3183" w:rsidRDefault="007B3183" w:rsidP="007B3183">
      <w:pPr>
        <w:numPr>
          <w:ilvl w:val="1"/>
          <w:numId w:val="7"/>
        </w:numPr>
      </w:pPr>
      <w:r>
        <w:lastRenderedPageBreak/>
        <w:t xml:space="preserve">3D </w:t>
      </w:r>
      <w:r w:rsidR="002732D8">
        <w:t xml:space="preserve">components </w:t>
      </w:r>
      <w:r>
        <w:t>should be free of unnecessary gaps in the hard surfaces of the roadway, small gaps (less than 0.2 stations) or anomalies in the side slopes around transitions and radii are acceptable.</w:t>
      </w:r>
    </w:p>
    <w:p w:rsidR="007B3183" w:rsidRDefault="002732D8" w:rsidP="007B3183">
      <w:pPr>
        <w:numPr>
          <w:ilvl w:val="1"/>
          <w:numId w:val="7"/>
        </w:numPr>
      </w:pPr>
      <w:r>
        <w:t xml:space="preserve">Component </w:t>
      </w:r>
      <w:r w:rsidR="007B3183">
        <w:t xml:space="preserve">levels shall be consistent with the required level naming convention as shown in the </w:t>
      </w:r>
      <w:hyperlink r:id="rId13" w:history="1">
        <w:r w:rsidR="00BF4D58" w:rsidRPr="004F5421">
          <w:rPr>
            <w:color w:val="0000FF"/>
            <w:u w:val="single"/>
          </w:rPr>
          <w:t>3D Model Surface Feature List SS2.pdf</w:t>
        </w:r>
      </w:hyperlink>
      <w:r w:rsidR="00BF4D58">
        <w:t xml:space="preserve"> or </w:t>
      </w:r>
      <w:commentRangeStart w:id="41"/>
      <w:r w:rsidR="00BF4D58" w:rsidRPr="004F5421">
        <w:rPr>
          <w:color w:val="0000FF"/>
          <w:u w:val="single"/>
        </w:rPr>
        <w:t>3D Model Surface Feature List SS</w:t>
      </w:r>
      <w:r w:rsidR="00BF4D58">
        <w:rPr>
          <w:color w:val="0000FF"/>
          <w:u w:val="single"/>
        </w:rPr>
        <w:t>3</w:t>
      </w:r>
      <w:r w:rsidR="00BF4D58" w:rsidRPr="004F5421">
        <w:rPr>
          <w:color w:val="0000FF"/>
          <w:u w:val="single"/>
        </w:rPr>
        <w:t>.pdf</w:t>
      </w:r>
      <w:commentRangeEnd w:id="41"/>
      <w:r w:rsidR="00BF4D58">
        <w:rPr>
          <w:rStyle w:val="CommentReference"/>
        </w:rPr>
        <w:commentReference w:id="41"/>
      </w:r>
      <w:r w:rsidR="007B3183">
        <w:t>.</w:t>
      </w:r>
    </w:p>
    <w:p w:rsidR="007B3183" w:rsidRDefault="007B3183" w:rsidP="00B406CD">
      <w:pPr>
        <w:ind w:left="1440"/>
      </w:pPr>
    </w:p>
    <w:p w:rsidR="008027F1" w:rsidRDefault="00A13EB4" w:rsidP="008027F1">
      <w:pPr>
        <w:numPr>
          <w:ilvl w:val="0"/>
          <w:numId w:val="7"/>
        </w:numPr>
      </w:pPr>
      <w:r>
        <w:t>M-</w:t>
      </w:r>
      <w:r w:rsidR="008027F1">
        <w:t>XXXXXX_Pr</w:t>
      </w:r>
      <w:r w:rsidR="007B3183">
        <w:t>3DSurf_Master</w:t>
      </w:r>
      <w:r>
        <w:t>_20YY-MM-DD</w:t>
      </w:r>
      <w:r w:rsidR="008027F1">
        <w:t>.dgn</w:t>
      </w:r>
    </w:p>
    <w:p w:rsidR="008027F1" w:rsidRDefault="008027F1" w:rsidP="008027F1">
      <w:pPr>
        <w:numPr>
          <w:ilvl w:val="1"/>
          <w:numId w:val="7"/>
        </w:numPr>
      </w:pPr>
      <w:r>
        <w:t xml:space="preserve">A 3D DGN file from design which shall contain the </w:t>
      </w:r>
      <w:r w:rsidR="00A13EB4">
        <w:t xml:space="preserve">proposed </w:t>
      </w:r>
      <w:r>
        <w:t xml:space="preserve">3D line strings (features) from the </w:t>
      </w:r>
      <w:r w:rsidRPr="004E7D40">
        <w:rPr>
          <w:b/>
          <w:rPrChange w:id="42" w:author="Wilkerson, John D. (MDOT)" w:date="2014-08-12T16:28:00Z">
            <w:rPr/>
          </w:rPrChange>
        </w:rPr>
        <w:t>top surface</w:t>
      </w:r>
      <w:r>
        <w:t xml:space="preserve"> of the entire proposed project or in logical portions clearly defined in the </w:t>
      </w:r>
      <w:r w:rsidR="00A13EB4">
        <w:t>Project Data Summary</w:t>
      </w:r>
      <w:r>
        <w:t xml:space="preserve"> as warranted by the size or complexity of the project</w:t>
      </w:r>
    </w:p>
    <w:p w:rsidR="008027F1" w:rsidRDefault="008027F1" w:rsidP="008027F1">
      <w:pPr>
        <w:numPr>
          <w:ilvl w:val="1"/>
          <w:numId w:val="7"/>
        </w:numPr>
      </w:pPr>
      <w:r>
        <w:t>3D line strings should be free of unnecessary gaps in the hard surfaces of the roadway, small gaps (less than 0.2 stations) or anomalies in the side slopes around transitions and radii are acceptable.</w:t>
      </w:r>
    </w:p>
    <w:p w:rsidR="008027F1" w:rsidRDefault="008027F1" w:rsidP="008027F1">
      <w:pPr>
        <w:numPr>
          <w:ilvl w:val="1"/>
          <w:numId w:val="7"/>
        </w:numPr>
      </w:pPr>
      <w:r>
        <w:t xml:space="preserve">Line string levels shall be consistent with the required level naming convention as shown in the </w:t>
      </w:r>
      <w:hyperlink r:id="rId14" w:history="1">
        <w:r w:rsidR="00BF4D58" w:rsidRPr="004F5421">
          <w:rPr>
            <w:color w:val="0000FF"/>
            <w:u w:val="single"/>
          </w:rPr>
          <w:t>3D Model Surface Feature List SS2.pdf</w:t>
        </w:r>
      </w:hyperlink>
      <w:r w:rsidR="00BF4D58">
        <w:t xml:space="preserve"> or </w:t>
      </w:r>
      <w:commentRangeStart w:id="43"/>
      <w:r w:rsidR="00BF4D58" w:rsidRPr="004F5421">
        <w:rPr>
          <w:color w:val="0000FF"/>
          <w:u w:val="single"/>
        </w:rPr>
        <w:t>3D Model Surface Feature List SS</w:t>
      </w:r>
      <w:r w:rsidR="00BF4D58">
        <w:rPr>
          <w:color w:val="0000FF"/>
          <w:u w:val="single"/>
        </w:rPr>
        <w:t>3</w:t>
      </w:r>
      <w:r w:rsidR="00BF4D58" w:rsidRPr="004F5421">
        <w:rPr>
          <w:color w:val="0000FF"/>
          <w:u w:val="single"/>
        </w:rPr>
        <w:t>.pdf</w:t>
      </w:r>
      <w:commentRangeEnd w:id="43"/>
      <w:r w:rsidR="00BF4D58">
        <w:rPr>
          <w:rStyle w:val="CommentReference"/>
        </w:rPr>
        <w:commentReference w:id="43"/>
      </w:r>
      <w:r>
        <w:t>.</w:t>
      </w:r>
    </w:p>
    <w:p w:rsidR="008027F1" w:rsidRDefault="008027F1" w:rsidP="00B406CD">
      <w:pPr>
        <w:ind w:left="720"/>
      </w:pPr>
    </w:p>
    <w:p w:rsidR="008027F1" w:rsidRDefault="00A13EB4" w:rsidP="008027F1">
      <w:pPr>
        <w:numPr>
          <w:ilvl w:val="0"/>
          <w:numId w:val="7"/>
        </w:numPr>
      </w:pPr>
      <w:r>
        <w:t>M-</w:t>
      </w:r>
      <w:r w:rsidR="008027F1">
        <w:t>XXXXXX_Pr3DSubSurf_</w:t>
      </w:r>
      <w:r>
        <w:t>Master_20YY-MM-DD</w:t>
      </w:r>
      <w:r w:rsidR="008027F1">
        <w:t>.dgn</w:t>
      </w:r>
      <w:r w:rsidR="008027F1" w:rsidRPr="0042557D">
        <w:rPr>
          <w:sz w:val="36"/>
          <w:szCs w:val="36"/>
        </w:rPr>
        <w:t>**</w:t>
      </w:r>
    </w:p>
    <w:p w:rsidR="008027F1" w:rsidRDefault="008027F1" w:rsidP="008027F1">
      <w:pPr>
        <w:numPr>
          <w:ilvl w:val="1"/>
          <w:numId w:val="7"/>
        </w:numPr>
      </w:pPr>
      <w:r>
        <w:t xml:space="preserve">A 3D DGN file from design which shall contain the 3D line strings (features) from the </w:t>
      </w:r>
      <w:r w:rsidRPr="004E7D40">
        <w:rPr>
          <w:b/>
          <w:rPrChange w:id="44" w:author="Wilkerson, John D. (MDOT)" w:date="2014-08-12T16:28:00Z">
            <w:rPr/>
          </w:rPrChange>
        </w:rPr>
        <w:t>subbase or clay grade surface</w:t>
      </w:r>
      <w:r>
        <w:t xml:space="preserve"> of the entire proposed project</w:t>
      </w:r>
      <w:r w:rsidRPr="002E3478">
        <w:t xml:space="preserve"> </w:t>
      </w:r>
      <w:r>
        <w:t xml:space="preserve">or in logical portions clearly defined in the </w:t>
      </w:r>
      <w:r w:rsidR="00A13EB4">
        <w:t>Project Data Summary</w:t>
      </w:r>
      <w:r>
        <w:t xml:space="preserve"> as warranted by the size or complexity of the project.</w:t>
      </w:r>
    </w:p>
    <w:p w:rsidR="008027F1" w:rsidRDefault="008027F1" w:rsidP="008027F1">
      <w:pPr>
        <w:numPr>
          <w:ilvl w:val="1"/>
          <w:numId w:val="7"/>
        </w:numPr>
      </w:pPr>
      <w:r>
        <w:t>3D line strings should be free from unnecessary gaps</w:t>
      </w:r>
      <w:r w:rsidRPr="006A5787">
        <w:t xml:space="preserve"> </w:t>
      </w:r>
      <w:r>
        <w:t>in the hard surfaces of the roadway, small gaps (less than 0.2 stations) or anomalies in the side slopes around transitions and radii are acceptable.</w:t>
      </w:r>
    </w:p>
    <w:p w:rsidR="008027F1" w:rsidRDefault="008027F1" w:rsidP="008027F1">
      <w:pPr>
        <w:numPr>
          <w:ilvl w:val="1"/>
          <w:numId w:val="7"/>
        </w:numPr>
      </w:pPr>
      <w:r>
        <w:t xml:space="preserve">Line string levels shall be consistent with the required level naming convention as shown in the </w:t>
      </w:r>
      <w:hyperlink r:id="rId15" w:history="1">
        <w:r w:rsidR="00BF4D58" w:rsidRPr="004F5421">
          <w:rPr>
            <w:color w:val="0000FF"/>
            <w:u w:val="single"/>
          </w:rPr>
          <w:t>3D Model Surface Feature List SS2.pdf</w:t>
        </w:r>
      </w:hyperlink>
      <w:r w:rsidR="00BF4D58">
        <w:t xml:space="preserve"> or </w:t>
      </w:r>
      <w:commentRangeStart w:id="45"/>
      <w:r w:rsidR="00BF4D58" w:rsidRPr="004F5421">
        <w:rPr>
          <w:color w:val="0000FF"/>
          <w:u w:val="single"/>
        </w:rPr>
        <w:t>3D Model Surface Feature List SS</w:t>
      </w:r>
      <w:r w:rsidR="00BF4D58">
        <w:rPr>
          <w:color w:val="0000FF"/>
          <w:u w:val="single"/>
        </w:rPr>
        <w:t>3</w:t>
      </w:r>
      <w:r w:rsidR="00BF4D58" w:rsidRPr="004F5421">
        <w:rPr>
          <w:color w:val="0000FF"/>
          <w:u w:val="single"/>
        </w:rPr>
        <w:t>.pdf</w:t>
      </w:r>
      <w:commentRangeEnd w:id="45"/>
      <w:r w:rsidR="00BF4D58">
        <w:rPr>
          <w:rStyle w:val="CommentReference"/>
        </w:rPr>
        <w:commentReference w:id="45"/>
      </w:r>
      <w:r>
        <w:t>.</w:t>
      </w:r>
    </w:p>
    <w:p w:rsidR="008027F1" w:rsidRDefault="008027F1" w:rsidP="00B406CD">
      <w:pPr>
        <w:ind w:left="720"/>
      </w:pPr>
    </w:p>
    <w:p w:rsidR="008027F1" w:rsidRDefault="00FC58BC" w:rsidP="008027F1">
      <w:pPr>
        <w:numPr>
          <w:ilvl w:val="0"/>
          <w:numId w:val="7"/>
        </w:numPr>
      </w:pPr>
      <w:r>
        <w:t>M-</w:t>
      </w:r>
      <w:r w:rsidR="008027F1">
        <w:t>XXXXXX_Pr3DSurf_</w:t>
      </w:r>
      <w:r w:rsidR="008027F1" w:rsidRPr="0042557D">
        <w:rPr>
          <w:i/>
        </w:rPr>
        <w:t>roadway_</w:t>
      </w:r>
      <w:r w:rsidR="00AC0972">
        <w:t>20YY-MM-DD</w:t>
      </w:r>
      <w:r w:rsidR="008027F1">
        <w:t>.dgn</w:t>
      </w:r>
    </w:p>
    <w:p w:rsidR="008027F1" w:rsidRDefault="008027F1" w:rsidP="008027F1">
      <w:pPr>
        <w:numPr>
          <w:ilvl w:val="1"/>
          <w:numId w:val="7"/>
        </w:numPr>
      </w:pPr>
      <w:r>
        <w:t>A 3D DGN file from design of each individual side road (greater than 200’ in length) and mainline roadway, which shall contain the</w:t>
      </w:r>
      <w:r w:rsidR="002732D8">
        <w:t xml:space="preserve"> </w:t>
      </w:r>
      <w:proofErr w:type="gramStart"/>
      <w:r w:rsidR="002732D8">
        <w:t>3D</w:t>
      </w:r>
      <w:proofErr w:type="gramEnd"/>
      <w:r w:rsidR="002732D8">
        <w:t xml:space="preserve"> </w:t>
      </w:r>
      <w:r>
        <w:t>line strings (features) from the top surface of the roadways in separate files.</w:t>
      </w:r>
    </w:p>
    <w:p w:rsidR="008027F1" w:rsidRDefault="008027F1" w:rsidP="008027F1">
      <w:pPr>
        <w:numPr>
          <w:ilvl w:val="1"/>
          <w:numId w:val="7"/>
        </w:numPr>
      </w:pPr>
      <w:r>
        <w:t>3D Line strings should be free from unnecessary gaps</w:t>
      </w:r>
      <w:r w:rsidRPr="006A5787">
        <w:t xml:space="preserve"> </w:t>
      </w:r>
      <w:r>
        <w:t>in the hard surfaces of the roadway, small gaps (less than 0.2 stations) or anomalies in the side slopes around transitions and radii are acceptable.</w:t>
      </w:r>
    </w:p>
    <w:p w:rsidR="008027F1" w:rsidRDefault="008027F1" w:rsidP="008027F1">
      <w:pPr>
        <w:numPr>
          <w:ilvl w:val="1"/>
          <w:numId w:val="7"/>
        </w:numPr>
      </w:pPr>
      <w:r>
        <w:t xml:space="preserve">Line string levels shall be consistent with the required level naming convention as shown in the </w:t>
      </w:r>
      <w:hyperlink r:id="rId16" w:history="1">
        <w:r w:rsidR="00BF4D58" w:rsidRPr="004F5421">
          <w:rPr>
            <w:color w:val="0000FF"/>
            <w:u w:val="single"/>
          </w:rPr>
          <w:t>3D Model Surface Feature List SS2.pdf</w:t>
        </w:r>
      </w:hyperlink>
      <w:r w:rsidR="00BF4D58">
        <w:t xml:space="preserve"> or </w:t>
      </w:r>
      <w:commentRangeStart w:id="46"/>
      <w:r w:rsidR="00BF4D58" w:rsidRPr="004F5421">
        <w:rPr>
          <w:color w:val="0000FF"/>
          <w:u w:val="single"/>
        </w:rPr>
        <w:t>3D Model Surface Feature List SS</w:t>
      </w:r>
      <w:r w:rsidR="00BF4D58">
        <w:rPr>
          <w:color w:val="0000FF"/>
          <w:u w:val="single"/>
        </w:rPr>
        <w:t>3</w:t>
      </w:r>
      <w:r w:rsidR="00BF4D58" w:rsidRPr="004F5421">
        <w:rPr>
          <w:color w:val="0000FF"/>
          <w:u w:val="single"/>
        </w:rPr>
        <w:t>.pdf</w:t>
      </w:r>
      <w:commentRangeEnd w:id="46"/>
      <w:r w:rsidR="00BF4D58">
        <w:rPr>
          <w:rStyle w:val="CommentReference"/>
        </w:rPr>
        <w:commentReference w:id="46"/>
      </w:r>
      <w:r>
        <w:t>.</w:t>
      </w:r>
    </w:p>
    <w:p w:rsidR="008027F1" w:rsidRDefault="008027F1" w:rsidP="008027F1">
      <w:pPr>
        <w:ind w:left="1440"/>
      </w:pPr>
    </w:p>
    <w:p w:rsidR="008027F1" w:rsidRDefault="00FC58BC" w:rsidP="008027F1">
      <w:pPr>
        <w:numPr>
          <w:ilvl w:val="0"/>
          <w:numId w:val="7"/>
        </w:numPr>
      </w:pPr>
      <w:r>
        <w:t>M-</w:t>
      </w:r>
      <w:r w:rsidR="008027F1">
        <w:t>XXXXXX_Pr3DSubSurf_</w:t>
      </w:r>
      <w:r w:rsidR="008027F1" w:rsidRPr="0042557D">
        <w:rPr>
          <w:i/>
        </w:rPr>
        <w:t>roadway_</w:t>
      </w:r>
      <w:r w:rsidR="00AC0972">
        <w:t>20YY-MM-DD</w:t>
      </w:r>
      <w:r w:rsidR="008027F1">
        <w:t>.dgn</w:t>
      </w:r>
      <w:r w:rsidR="008027F1" w:rsidRPr="0042557D">
        <w:rPr>
          <w:sz w:val="36"/>
          <w:szCs w:val="36"/>
        </w:rPr>
        <w:t>**</w:t>
      </w:r>
    </w:p>
    <w:p w:rsidR="008027F1" w:rsidRDefault="008027F1" w:rsidP="008027F1">
      <w:pPr>
        <w:numPr>
          <w:ilvl w:val="1"/>
          <w:numId w:val="7"/>
        </w:numPr>
      </w:pPr>
      <w:r>
        <w:t xml:space="preserve">A 3D DGN file of each individual side road (greater than 200’ in length) and mainline roadway, which shall contain the </w:t>
      </w:r>
      <w:proofErr w:type="gramStart"/>
      <w:r>
        <w:t>3D</w:t>
      </w:r>
      <w:proofErr w:type="gramEnd"/>
      <w:r>
        <w:t xml:space="preserve"> line strings (features) from the subbase or clay grade surface of the roadways in separate files.</w:t>
      </w:r>
    </w:p>
    <w:p w:rsidR="008027F1" w:rsidRDefault="008027F1" w:rsidP="008027F1">
      <w:pPr>
        <w:numPr>
          <w:ilvl w:val="1"/>
          <w:numId w:val="7"/>
        </w:numPr>
      </w:pPr>
      <w:r>
        <w:t>3D line strings should be free from unnecessary gaps</w:t>
      </w:r>
      <w:r w:rsidRPr="006A5787">
        <w:t xml:space="preserve"> </w:t>
      </w:r>
      <w:r>
        <w:t>in the hard surfaces of the roadway, small gaps (less than 0.2 stations) or anomalies in the side slopes around transitions and radii are acceptable.</w:t>
      </w:r>
    </w:p>
    <w:p w:rsidR="008027F1" w:rsidRDefault="008027F1" w:rsidP="008027F1">
      <w:pPr>
        <w:numPr>
          <w:ilvl w:val="1"/>
          <w:numId w:val="7"/>
        </w:numPr>
      </w:pPr>
      <w:r>
        <w:lastRenderedPageBreak/>
        <w:t xml:space="preserve">Line string levels shall be consistent with the required level naming convention as shown in the </w:t>
      </w:r>
      <w:hyperlink r:id="rId17" w:history="1">
        <w:r w:rsidR="00BF4D58" w:rsidRPr="004F5421">
          <w:rPr>
            <w:color w:val="0000FF"/>
            <w:u w:val="single"/>
          </w:rPr>
          <w:t>3D Model Surface Feature List SS2.pdf</w:t>
        </w:r>
      </w:hyperlink>
      <w:r w:rsidR="00BF4D58">
        <w:t xml:space="preserve"> or </w:t>
      </w:r>
      <w:commentRangeStart w:id="47"/>
      <w:r w:rsidR="00BF4D58" w:rsidRPr="004F5421">
        <w:rPr>
          <w:color w:val="0000FF"/>
          <w:u w:val="single"/>
        </w:rPr>
        <w:t>3D Model Surface Feature List SS</w:t>
      </w:r>
      <w:r w:rsidR="00BF4D58">
        <w:rPr>
          <w:color w:val="0000FF"/>
          <w:u w:val="single"/>
        </w:rPr>
        <w:t>3</w:t>
      </w:r>
      <w:r w:rsidR="00BF4D58" w:rsidRPr="004F5421">
        <w:rPr>
          <w:color w:val="0000FF"/>
          <w:u w:val="single"/>
        </w:rPr>
        <w:t>.pdf</w:t>
      </w:r>
      <w:commentRangeEnd w:id="47"/>
      <w:r w:rsidR="00BF4D58">
        <w:rPr>
          <w:rStyle w:val="CommentReference"/>
        </w:rPr>
        <w:commentReference w:id="47"/>
      </w:r>
      <w:r>
        <w:t>.</w:t>
      </w:r>
    </w:p>
    <w:p w:rsidR="002732D8" w:rsidRDefault="002732D8" w:rsidP="008027F1"/>
    <w:p w:rsidR="008027F1" w:rsidRDefault="00FC58BC" w:rsidP="008027F1">
      <w:pPr>
        <w:numPr>
          <w:ilvl w:val="0"/>
          <w:numId w:val="7"/>
        </w:numPr>
      </w:pPr>
      <w:r>
        <w:t>M-</w:t>
      </w:r>
      <w:r w:rsidR="008027F1">
        <w:t>XXXXXX_PrTriangle_</w:t>
      </w:r>
      <w:r w:rsidR="00AC0972">
        <w:t>20YY-MM-DD</w:t>
      </w:r>
      <w:r w:rsidR="008027F1">
        <w:t xml:space="preserve">.dgn </w:t>
      </w:r>
    </w:p>
    <w:p w:rsidR="008027F1" w:rsidRDefault="008027F1" w:rsidP="008027F1">
      <w:pPr>
        <w:numPr>
          <w:ilvl w:val="1"/>
          <w:numId w:val="7"/>
        </w:numPr>
      </w:pPr>
      <w:r>
        <w:t>File from design that contains the proposed surface triangle file for the project.</w:t>
      </w:r>
    </w:p>
    <w:p w:rsidR="002732D8" w:rsidRDefault="002732D8" w:rsidP="008027F1">
      <w:pPr>
        <w:ind w:left="720"/>
      </w:pPr>
    </w:p>
    <w:p w:rsidR="008027F1" w:rsidRDefault="00FC58BC" w:rsidP="008027F1">
      <w:pPr>
        <w:numPr>
          <w:ilvl w:val="0"/>
          <w:numId w:val="7"/>
        </w:numPr>
      </w:pPr>
      <w:r>
        <w:t>M-</w:t>
      </w:r>
      <w:r w:rsidR="008027F1">
        <w:t>XXXXXX_LandXML_PrSurf_</w:t>
      </w:r>
      <w:r w:rsidR="002732D8">
        <w:t>Master</w:t>
      </w:r>
      <w:r w:rsidR="008027F1" w:rsidRPr="0042557D">
        <w:rPr>
          <w:i/>
        </w:rPr>
        <w:t>_</w:t>
      </w:r>
      <w:r w:rsidR="00AC0972">
        <w:t>20YY-MM-DD</w:t>
      </w:r>
      <w:r w:rsidR="008027F1">
        <w:t xml:space="preserve">.xml </w:t>
      </w:r>
    </w:p>
    <w:p w:rsidR="008027F1" w:rsidRDefault="008027F1" w:rsidP="008027F1">
      <w:pPr>
        <w:numPr>
          <w:ilvl w:val="1"/>
          <w:numId w:val="7"/>
        </w:numPr>
      </w:pPr>
      <w:r>
        <w:t>File from design that shall include the proposed</w:t>
      </w:r>
      <w:r w:rsidR="002732D8">
        <w:t xml:space="preserve"> top</w:t>
      </w:r>
      <w:r>
        <w:t xml:space="preserve"> surface (for each roadway over 200’ in length) in separate XML files.  Side roads under 200’ in length should be included with the mainline roadway.</w:t>
      </w:r>
    </w:p>
    <w:p w:rsidR="008027F1" w:rsidRDefault="008027F1" w:rsidP="008027F1">
      <w:pPr>
        <w:ind w:left="720"/>
      </w:pPr>
    </w:p>
    <w:p w:rsidR="008027F1" w:rsidRDefault="00FC58BC" w:rsidP="008027F1">
      <w:pPr>
        <w:numPr>
          <w:ilvl w:val="0"/>
          <w:numId w:val="7"/>
        </w:numPr>
      </w:pPr>
      <w:r>
        <w:t>M-</w:t>
      </w:r>
      <w:r w:rsidR="008027F1">
        <w:t>XXXXXX_LandXML_PrSubSurf_</w:t>
      </w:r>
      <w:r>
        <w:t>Master</w:t>
      </w:r>
      <w:r w:rsidR="008027F1" w:rsidRPr="0042557D">
        <w:rPr>
          <w:i/>
        </w:rPr>
        <w:t>_</w:t>
      </w:r>
      <w:r w:rsidR="00AC0972">
        <w:t>20YY-MM-DD</w:t>
      </w:r>
      <w:r w:rsidR="008027F1">
        <w:t>.xml</w:t>
      </w:r>
      <w:r w:rsidR="008027F1" w:rsidRPr="0042557D">
        <w:rPr>
          <w:sz w:val="36"/>
          <w:szCs w:val="36"/>
        </w:rPr>
        <w:t xml:space="preserve">** </w:t>
      </w:r>
    </w:p>
    <w:p w:rsidR="008027F1" w:rsidRDefault="008027F1" w:rsidP="008027F1">
      <w:pPr>
        <w:numPr>
          <w:ilvl w:val="1"/>
          <w:numId w:val="7"/>
        </w:numPr>
      </w:pPr>
      <w:r>
        <w:t>File(s) from design that shall include the proposed subbase or clay grade surface (for each roadway over 200’ in length) in separate XML files.  Side roads under 200’ in length should be included with the mainline roadway.</w:t>
      </w:r>
    </w:p>
    <w:p w:rsidR="002732D8" w:rsidRDefault="002732D8" w:rsidP="00B406CD">
      <w:pPr>
        <w:ind w:left="720"/>
      </w:pPr>
    </w:p>
    <w:p w:rsidR="002732D8" w:rsidRDefault="00FC58BC" w:rsidP="002732D8">
      <w:pPr>
        <w:numPr>
          <w:ilvl w:val="0"/>
          <w:numId w:val="7"/>
        </w:numPr>
      </w:pPr>
      <w:r>
        <w:t>M-</w:t>
      </w:r>
      <w:r w:rsidR="002732D8">
        <w:t>XXXXXX_LandXML_PrSurf_</w:t>
      </w:r>
      <w:r w:rsidR="002732D8" w:rsidRPr="0042557D">
        <w:rPr>
          <w:i/>
        </w:rPr>
        <w:t>roadway_</w:t>
      </w:r>
      <w:r w:rsidR="00AC0972">
        <w:t>20YY-MM-DD</w:t>
      </w:r>
      <w:r w:rsidR="002732D8">
        <w:t xml:space="preserve">.xml </w:t>
      </w:r>
    </w:p>
    <w:p w:rsidR="002732D8" w:rsidRDefault="002732D8" w:rsidP="002732D8">
      <w:pPr>
        <w:numPr>
          <w:ilvl w:val="1"/>
          <w:numId w:val="7"/>
        </w:numPr>
      </w:pPr>
      <w:r>
        <w:t>File(s) from design that shall include the proposed surface (for each roadway over 200’ in length) in separate XML files.  Side roads under 200’ in length should be included with the mainline roadway.</w:t>
      </w:r>
    </w:p>
    <w:p w:rsidR="002732D8" w:rsidRDefault="002732D8" w:rsidP="00B406CD">
      <w:pPr>
        <w:ind w:left="720"/>
      </w:pPr>
    </w:p>
    <w:p w:rsidR="002732D8" w:rsidRDefault="00FC58BC" w:rsidP="002732D8">
      <w:pPr>
        <w:numPr>
          <w:ilvl w:val="0"/>
          <w:numId w:val="7"/>
        </w:numPr>
      </w:pPr>
      <w:r>
        <w:t>M-</w:t>
      </w:r>
      <w:r w:rsidR="002732D8">
        <w:t>XXXXXX_LandXML_PrSubSurf_</w:t>
      </w:r>
      <w:r w:rsidR="002732D8" w:rsidRPr="0042557D">
        <w:rPr>
          <w:i/>
        </w:rPr>
        <w:t>roadway_</w:t>
      </w:r>
      <w:r w:rsidR="00AC0972">
        <w:t>20YY-MM-DD</w:t>
      </w:r>
      <w:r w:rsidR="002732D8">
        <w:t>.xml</w:t>
      </w:r>
      <w:r w:rsidR="002732D8" w:rsidRPr="0042557D">
        <w:rPr>
          <w:sz w:val="36"/>
          <w:szCs w:val="36"/>
        </w:rPr>
        <w:t xml:space="preserve">** </w:t>
      </w:r>
    </w:p>
    <w:p w:rsidR="002732D8" w:rsidRDefault="002732D8" w:rsidP="002732D8">
      <w:pPr>
        <w:numPr>
          <w:ilvl w:val="1"/>
          <w:numId w:val="7"/>
        </w:numPr>
      </w:pPr>
      <w:r>
        <w:t>File(s) from design that shall include the proposed subbase or clay grade surface (for each roadway over 200’ in length) in separate XML files.  Side roads under 200’ in length should be included with the mainline roadway.</w:t>
      </w:r>
    </w:p>
    <w:p w:rsidR="008027F1" w:rsidRDefault="008027F1" w:rsidP="00B406CD"/>
    <w:p w:rsidR="00466FA3" w:rsidRDefault="00466FA3" w:rsidP="00A83FB9">
      <w:pPr>
        <w:rPr>
          <w:b/>
          <w:u w:val="single"/>
        </w:rPr>
      </w:pPr>
      <w:r>
        <w:rPr>
          <w:b/>
          <w:u w:val="single"/>
        </w:rPr>
        <w:t>Reports:</w:t>
      </w:r>
    </w:p>
    <w:p w:rsidR="00AC0972" w:rsidRDefault="00AC0972" w:rsidP="00B406CD">
      <w:pPr>
        <w:ind w:left="720"/>
      </w:pPr>
    </w:p>
    <w:p w:rsidR="00AC0972" w:rsidRDefault="00AC0972" w:rsidP="00AC0972">
      <w:pPr>
        <w:numPr>
          <w:ilvl w:val="0"/>
          <w:numId w:val="7"/>
        </w:numPr>
      </w:pPr>
      <w:r>
        <w:t>R-XXXXXX_Alignment_Name_Report_20YY-MM-DD.pdf</w:t>
      </w:r>
      <w:r w:rsidRPr="0042557D">
        <w:rPr>
          <w:sz w:val="36"/>
          <w:szCs w:val="36"/>
        </w:rPr>
        <w:t xml:space="preserve"> </w:t>
      </w:r>
    </w:p>
    <w:p w:rsidR="00AC0972" w:rsidRDefault="00AC0972" w:rsidP="00AC0972">
      <w:pPr>
        <w:numPr>
          <w:ilvl w:val="1"/>
          <w:numId w:val="7"/>
        </w:numPr>
      </w:pPr>
      <w:r>
        <w:t xml:space="preserve">Alignment Reports containing the alignment report generated from </w:t>
      </w:r>
      <w:r w:rsidR="00605C0A">
        <w:t>GEOPAK</w:t>
      </w:r>
      <w:r>
        <w:t xml:space="preserve"> for each alignment within the project.</w:t>
      </w:r>
    </w:p>
    <w:p w:rsidR="009651E5" w:rsidRDefault="009651E5" w:rsidP="00B406CD">
      <w:pPr>
        <w:ind w:left="720"/>
      </w:pPr>
    </w:p>
    <w:p w:rsidR="00AC0972" w:rsidRDefault="00AC0972" w:rsidP="00AC0972">
      <w:pPr>
        <w:numPr>
          <w:ilvl w:val="0"/>
          <w:numId w:val="7"/>
        </w:numPr>
      </w:pPr>
      <w:r>
        <w:t>R-XXXXXX_Drain_Report_20YY-MM-DD.pdf</w:t>
      </w:r>
      <w:r w:rsidRPr="0042557D">
        <w:rPr>
          <w:sz w:val="36"/>
          <w:szCs w:val="36"/>
        </w:rPr>
        <w:t xml:space="preserve"> </w:t>
      </w:r>
    </w:p>
    <w:p w:rsidR="00AC0972" w:rsidRDefault="00AC0972" w:rsidP="00AC0972">
      <w:pPr>
        <w:numPr>
          <w:ilvl w:val="1"/>
          <w:numId w:val="7"/>
        </w:numPr>
      </w:pPr>
      <w:r>
        <w:t xml:space="preserve">Drainage Reports generated </w:t>
      </w:r>
      <w:r w:rsidR="00FD6DCB">
        <w:t>containing all drainage calculations</w:t>
      </w:r>
      <w:r>
        <w:t>.</w:t>
      </w:r>
    </w:p>
    <w:p w:rsidR="00AC0972" w:rsidRDefault="00AC0972" w:rsidP="00B406CD">
      <w:pPr>
        <w:ind w:left="1440"/>
      </w:pPr>
    </w:p>
    <w:p w:rsidR="00AC0972" w:rsidRDefault="00AC0972" w:rsidP="00AC0972">
      <w:pPr>
        <w:numPr>
          <w:ilvl w:val="0"/>
          <w:numId w:val="7"/>
        </w:numPr>
      </w:pPr>
      <w:r>
        <w:t>R-XXXXXX_Earth_Report_20YY-MM-DD.pdf</w:t>
      </w:r>
      <w:r w:rsidRPr="0042557D">
        <w:rPr>
          <w:sz w:val="36"/>
          <w:szCs w:val="36"/>
        </w:rPr>
        <w:t xml:space="preserve"> </w:t>
      </w:r>
    </w:p>
    <w:p w:rsidR="00AC0972" w:rsidRDefault="00FD6DCB" w:rsidP="00AC0972">
      <w:pPr>
        <w:numPr>
          <w:ilvl w:val="1"/>
          <w:numId w:val="7"/>
        </w:numPr>
      </w:pPr>
      <w:r>
        <w:t xml:space="preserve">Earthwork </w:t>
      </w:r>
      <w:r w:rsidR="00AC0972">
        <w:t xml:space="preserve">Reports generated </w:t>
      </w:r>
      <w:r>
        <w:t>containing all earthwork calculations</w:t>
      </w:r>
      <w:r w:rsidR="00AC0972">
        <w:t>.</w:t>
      </w:r>
    </w:p>
    <w:p w:rsidR="009C4841" w:rsidRDefault="009C4841" w:rsidP="006C1227">
      <w:pPr>
        <w:ind w:left="720"/>
      </w:pPr>
    </w:p>
    <w:p w:rsidR="009C4841" w:rsidRDefault="009C4841" w:rsidP="006C1227">
      <w:pPr>
        <w:numPr>
          <w:ilvl w:val="0"/>
          <w:numId w:val="7"/>
        </w:numPr>
      </w:pPr>
      <w:r>
        <w:t>R-XXXXXX_Traffic_Report_20YY-MM-DD.pdf</w:t>
      </w:r>
    </w:p>
    <w:p w:rsidR="009C4841" w:rsidRDefault="009C4841" w:rsidP="009C4841">
      <w:pPr>
        <w:numPr>
          <w:ilvl w:val="1"/>
          <w:numId w:val="7"/>
        </w:numPr>
      </w:pPr>
      <w:r>
        <w:t xml:space="preserve">Traffic Report for each roadway </w:t>
      </w:r>
    </w:p>
    <w:p w:rsidR="00AC0972" w:rsidRDefault="00AC0972" w:rsidP="00AC0972">
      <w:pPr>
        <w:ind w:left="1080"/>
      </w:pPr>
    </w:p>
    <w:p w:rsidR="00466FA3" w:rsidRDefault="00466FA3" w:rsidP="00A83FB9">
      <w:pPr>
        <w:rPr>
          <w:b/>
          <w:u w:val="single"/>
        </w:rPr>
      </w:pPr>
      <w:r>
        <w:rPr>
          <w:b/>
          <w:u w:val="single"/>
        </w:rPr>
        <w:t>Survey:</w:t>
      </w:r>
    </w:p>
    <w:p w:rsidR="008027F1" w:rsidRDefault="008027F1" w:rsidP="00B406CD">
      <w:pPr>
        <w:ind w:left="720"/>
      </w:pPr>
    </w:p>
    <w:p w:rsidR="00FD6DCB" w:rsidRDefault="00FD6DCB" w:rsidP="00FD6DCB">
      <w:pPr>
        <w:numPr>
          <w:ilvl w:val="0"/>
          <w:numId w:val="7"/>
        </w:numPr>
      </w:pPr>
      <w:r>
        <w:t>S-XXXXXX_ControlPts_20YY-MM-DD.txt</w:t>
      </w:r>
    </w:p>
    <w:p w:rsidR="00F81CC7" w:rsidRDefault="00FD6DCB" w:rsidP="00740ABE">
      <w:pPr>
        <w:numPr>
          <w:ilvl w:val="1"/>
          <w:numId w:val="7"/>
        </w:numPr>
      </w:pPr>
      <w:r>
        <w:t>Copy of the original survey control points and benchmarks delivered for the project in</w:t>
      </w:r>
      <w:r w:rsidR="00740ABE">
        <w:t xml:space="preserve"> a</w:t>
      </w:r>
      <w:r w:rsidR="001D5AD3">
        <w:t xml:space="preserve"> comma </w:t>
      </w:r>
      <w:r w:rsidR="00740ABE">
        <w:t xml:space="preserve">delimited </w:t>
      </w:r>
      <w:r w:rsidR="001D5AD3">
        <w:t>file</w:t>
      </w:r>
      <w:r w:rsidR="00740ABE">
        <w:t xml:space="preserve"> (ASCII text)</w:t>
      </w:r>
      <w:r w:rsidR="001D5AD3">
        <w:t xml:space="preserve"> </w:t>
      </w:r>
      <w:r w:rsidR="00740ABE">
        <w:t>of the points included in the Survey Info Sheet shall include the</w:t>
      </w:r>
      <w:r w:rsidR="00F81CC7">
        <w:t xml:space="preserve"> following format </w:t>
      </w:r>
      <w:r>
        <w:t>(Point</w:t>
      </w:r>
      <w:r w:rsidR="00740ABE">
        <w:t xml:space="preserve"> Name / </w:t>
      </w:r>
      <w:r>
        <w:t xml:space="preserve">Number, Northing, </w:t>
      </w:r>
      <w:r>
        <w:lastRenderedPageBreak/>
        <w:t>Easting, Elevation, Description). This file should be in its original state and should not contain any changes from design.</w:t>
      </w:r>
      <w:r w:rsidR="00F81CC7">
        <w:t xml:space="preserve">  </w:t>
      </w:r>
    </w:p>
    <w:p w:rsidR="00FD6DCB" w:rsidRDefault="00F81CC7" w:rsidP="00740ABE">
      <w:pPr>
        <w:numPr>
          <w:ilvl w:val="1"/>
          <w:numId w:val="7"/>
        </w:numPr>
      </w:pPr>
      <w:r>
        <w:t>This file should be placed in the RID folder by the Survey PM at the time the design survey is delivered to the Engineer.</w:t>
      </w:r>
    </w:p>
    <w:p w:rsidR="00FD6DCB" w:rsidRDefault="00FD6DCB" w:rsidP="00B406CD">
      <w:pPr>
        <w:ind w:left="720"/>
      </w:pPr>
    </w:p>
    <w:p w:rsidR="008027F1" w:rsidRDefault="00FD6DCB" w:rsidP="008027F1">
      <w:pPr>
        <w:numPr>
          <w:ilvl w:val="0"/>
          <w:numId w:val="7"/>
        </w:numPr>
      </w:pPr>
      <w:r>
        <w:t>S-</w:t>
      </w:r>
      <w:r w:rsidR="008027F1">
        <w:t>XXXXXX_ROW_</w:t>
      </w:r>
      <w:r w:rsidRPr="006C1227">
        <w:t>20YY-MM-DD</w:t>
      </w:r>
      <w:r w:rsidR="008027F1">
        <w:t>.dgn</w:t>
      </w:r>
    </w:p>
    <w:p w:rsidR="008027F1" w:rsidRDefault="008027F1" w:rsidP="008027F1">
      <w:pPr>
        <w:numPr>
          <w:ilvl w:val="1"/>
          <w:numId w:val="7"/>
        </w:numPr>
      </w:pPr>
      <w:r>
        <w:t>DGN file from design that contains existing and proposed ROW information.</w:t>
      </w:r>
    </w:p>
    <w:p w:rsidR="008027F1" w:rsidRDefault="008027F1" w:rsidP="008027F1">
      <w:pPr>
        <w:numPr>
          <w:ilvl w:val="1"/>
          <w:numId w:val="7"/>
        </w:numPr>
      </w:pPr>
      <w:r>
        <w:t>Please refer to boundary levels within the Boundary Level Library (mdot_01 workspace) for standard levels that would be used within this reference file</w:t>
      </w:r>
      <w:r w:rsidR="00E61C41">
        <w:t xml:space="preserve"> in Power </w:t>
      </w:r>
      <w:r w:rsidR="00605C0A">
        <w:t>GEOPAK</w:t>
      </w:r>
      <w:r w:rsidR="00E61C41">
        <w:t xml:space="preserve"> SS2</w:t>
      </w:r>
      <w:r>
        <w:t>.</w:t>
      </w:r>
    </w:p>
    <w:p w:rsidR="00FD6DCB" w:rsidRDefault="00FD6DCB" w:rsidP="00FD6DCB">
      <w:pPr>
        <w:numPr>
          <w:ilvl w:val="1"/>
          <w:numId w:val="7"/>
        </w:numPr>
      </w:pPr>
      <w:r w:rsidRPr="00B406CD">
        <w:rPr>
          <w:highlight w:val="yellow"/>
        </w:rPr>
        <w:t xml:space="preserve">Please refer to boundary levels within the </w:t>
      </w:r>
      <w:del w:id="48" w:author="Wilkerson, John D. (MDOT)" w:date="2014-08-26T11:09:00Z">
        <w:r w:rsidRPr="00B406CD" w:rsidDel="00325BA9">
          <w:rPr>
            <w:highlight w:val="yellow"/>
          </w:rPr>
          <w:delText xml:space="preserve">Boundary </w:delText>
        </w:r>
      </w:del>
      <w:r w:rsidRPr="00B406CD">
        <w:rPr>
          <w:highlight w:val="yellow"/>
        </w:rPr>
        <w:t xml:space="preserve">Level Library (mdot_02 workspace) for standard levels that would be used within this reference file in </w:t>
      </w:r>
      <w:r w:rsidR="00E61C41" w:rsidRPr="00B406CD">
        <w:rPr>
          <w:highlight w:val="yellow"/>
        </w:rPr>
        <w:t xml:space="preserve">Power </w:t>
      </w:r>
      <w:r w:rsidR="00605C0A">
        <w:rPr>
          <w:highlight w:val="yellow"/>
        </w:rPr>
        <w:t>GEOPAK</w:t>
      </w:r>
      <w:r w:rsidR="00E61C41" w:rsidRPr="00B406CD">
        <w:rPr>
          <w:highlight w:val="yellow"/>
        </w:rPr>
        <w:t xml:space="preserve"> SS3</w:t>
      </w:r>
    </w:p>
    <w:p w:rsidR="008027F1" w:rsidRDefault="008027F1" w:rsidP="00B406CD">
      <w:pPr>
        <w:ind w:left="720"/>
      </w:pPr>
    </w:p>
    <w:p w:rsidR="00437AEE" w:rsidDel="00593DC9" w:rsidRDefault="00437AEE" w:rsidP="00437AEE">
      <w:pPr>
        <w:numPr>
          <w:ilvl w:val="0"/>
          <w:numId w:val="7"/>
        </w:numPr>
        <w:rPr>
          <w:del w:id="49" w:author="LaCross, David (MDOT)" w:date="2014-09-03T13:45:00Z"/>
        </w:rPr>
      </w:pPr>
      <w:del w:id="50" w:author="LaCross, David (MDOT)" w:date="2014-09-03T13:45:00Z">
        <w:r w:rsidDel="00593DC9">
          <w:delText>S-XXXXXX_SurveyAlign_</w:delText>
        </w:r>
        <w:r w:rsidRPr="006C1227" w:rsidDel="00593DC9">
          <w:delText>20YY-MM-DD</w:delText>
        </w:r>
        <w:r w:rsidDel="00593DC9">
          <w:delText>.dgn</w:delText>
        </w:r>
      </w:del>
    </w:p>
    <w:p w:rsidR="00437AEE" w:rsidDel="00593DC9" w:rsidRDefault="00437AEE" w:rsidP="00437AEE">
      <w:pPr>
        <w:numPr>
          <w:ilvl w:val="1"/>
          <w:numId w:val="7"/>
        </w:numPr>
        <w:rPr>
          <w:del w:id="51" w:author="LaCross, David (MDOT)" w:date="2014-09-03T13:45:00Z"/>
        </w:rPr>
      </w:pPr>
      <w:del w:id="52" w:author="LaCross, David (MDOT)" w:date="2014-09-03T13:45:00Z">
        <w:r w:rsidDel="00593DC9">
          <w:delText>DGN file from Survey that contains the existing Legal or Non-Legal Alignment.</w:delText>
        </w:r>
      </w:del>
    </w:p>
    <w:p w:rsidR="00437AEE" w:rsidDel="00593DC9" w:rsidRDefault="00437AEE" w:rsidP="00437AEE">
      <w:pPr>
        <w:numPr>
          <w:ilvl w:val="1"/>
          <w:numId w:val="7"/>
        </w:numPr>
        <w:rPr>
          <w:del w:id="53" w:author="LaCross, David (MDOT)" w:date="2014-09-03T13:45:00Z"/>
        </w:rPr>
      </w:pPr>
      <w:del w:id="54" w:author="LaCross, David (MDOT)" w:date="2014-09-03T13:45:00Z">
        <w:r w:rsidDel="00593DC9">
          <w:delText>Please refer to alignment levels within the Alignments Level Library (mdot_01 workspace) for standard levels that would be used within this reference file in Power GEOPAK SS2.</w:delText>
        </w:r>
      </w:del>
    </w:p>
    <w:p w:rsidR="00437AEE" w:rsidDel="00593DC9" w:rsidRDefault="00437AEE" w:rsidP="00437AEE">
      <w:pPr>
        <w:numPr>
          <w:ilvl w:val="1"/>
          <w:numId w:val="7"/>
        </w:numPr>
        <w:rPr>
          <w:del w:id="55" w:author="LaCross, David (MDOT)" w:date="2014-09-03T13:45:00Z"/>
        </w:rPr>
      </w:pPr>
      <w:del w:id="56" w:author="LaCross, David (MDOT)" w:date="2014-09-03T13:45:00Z">
        <w:r w:rsidRPr="00437AEE" w:rsidDel="00593DC9">
          <w:rPr>
            <w:highlight w:val="yellow"/>
          </w:rPr>
          <w:delText xml:space="preserve">Please refer to alignment </w:delText>
        </w:r>
      </w:del>
      <w:ins w:id="57" w:author="Wilkerson, John D. (MDOT)" w:date="2014-08-26T11:00:00Z">
        <w:del w:id="58" w:author="LaCross, David (MDOT)" w:date="2014-09-03T13:45:00Z">
          <w:r w:rsidR="00131257" w:rsidDel="00593DC9">
            <w:rPr>
              <w:highlight w:val="yellow"/>
            </w:rPr>
            <w:delText xml:space="preserve">horizontal geometry </w:delText>
          </w:r>
        </w:del>
      </w:ins>
      <w:del w:id="59" w:author="LaCross, David (MDOT)" w:date="2014-09-03T13:45:00Z">
        <w:r w:rsidRPr="00437AEE" w:rsidDel="00593DC9">
          <w:rPr>
            <w:highlight w:val="yellow"/>
          </w:rPr>
          <w:delText>levels within the Alignments Level Library (mdot_02 workspace) for standard levels that would be used within this reference file in Power GEOPAK SS3.</w:delText>
        </w:r>
      </w:del>
    </w:p>
    <w:p w:rsidR="00437AEE" w:rsidRDefault="00437AEE" w:rsidP="00437AEE">
      <w:pPr>
        <w:ind w:left="1440"/>
      </w:pPr>
    </w:p>
    <w:p w:rsidR="00437AEE" w:rsidRDefault="00437AEE" w:rsidP="00437AEE">
      <w:pPr>
        <w:numPr>
          <w:ilvl w:val="0"/>
          <w:numId w:val="7"/>
        </w:numPr>
      </w:pPr>
      <w:r>
        <w:t>S-XXXXXX_ROW_</w:t>
      </w:r>
      <w:r w:rsidRPr="006C1227">
        <w:t>20YY-MM-DD</w:t>
      </w:r>
      <w:r>
        <w:t>.xml</w:t>
      </w:r>
    </w:p>
    <w:p w:rsidR="00437AEE" w:rsidRDefault="00437AEE" w:rsidP="00437AEE">
      <w:pPr>
        <w:numPr>
          <w:ilvl w:val="1"/>
          <w:numId w:val="7"/>
        </w:numPr>
      </w:pPr>
      <w:r>
        <w:t>LandXML file from Survey that contains existing Legal or Non-Legal Alignments</w:t>
      </w:r>
    </w:p>
    <w:p w:rsidR="00437AEE" w:rsidDel="00982C3B" w:rsidRDefault="00437AEE" w:rsidP="00437AEE">
      <w:pPr>
        <w:rPr>
          <w:del w:id="60" w:author="LaCross, David (MDOT)" w:date="2014-09-03T13:31:00Z"/>
        </w:rPr>
      </w:pPr>
    </w:p>
    <w:p w:rsidR="00437AEE" w:rsidDel="00982C3B" w:rsidRDefault="00437AEE" w:rsidP="00437AEE">
      <w:pPr>
        <w:numPr>
          <w:ilvl w:val="0"/>
          <w:numId w:val="7"/>
        </w:numPr>
        <w:rPr>
          <w:del w:id="61" w:author="LaCross, David (MDOT)" w:date="2014-09-03T13:31:00Z"/>
        </w:rPr>
      </w:pPr>
      <w:del w:id="62" w:author="LaCross, David (MDOT)" w:date="2014-09-03T13:31:00Z">
        <w:r w:rsidDel="00982C3B">
          <w:delText>jobXXX.gpk</w:delText>
        </w:r>
      </w:del>
    </w:p>
    <w:p w:rsidR="00437AEE" w:rsidDel="00982C3B" w:rsidRDefault="00437AEE" w:rsidP="00437AEE">
      <w:pPr>
        <w:numPr>
          <w:ilvl w:val="1"/>
          <w:numId w:val="7"/>
        </w:numPr>
        <w:rPr>
          <w:del w:id="63" w:author="LaCross, David (MDOT)" w:date="2014-09-03T13:31:00Z"/>
        </w:rPr>
      </w:pPr>
      <w:del w:id="64" w:author="LaCross, David (MDOT)" w:date="2014-09-03T13:31:00Z">
        <w:r w:rsidDel="00982C3B">
          <w:delText>GPK file from survey for all alignment submitted.</w:delText>
        </w:r>
      </w:del>
    </w:p>
    <w:p w:rsidR="00437AEE" w:rsidRPr="00437AEE" w:rsidRDefault="00437AEE" w:rsidP="00437AEE">
      <w:pPr>
        <w:rPr>
          <w:b/>
        </w:rPr>
      </w:pPr>
    </w:p>
    <w:p w:rsidR="00FD6DCB" w:rsidRPr="003D0E4B" w:rsidRDefault="00FD6DCB" w:rsidP="00FD6DCB">
      <w:pPr>
        <w:numPr>
          <w:ilvl w:val="0"/>
          <w:numId w:val="7"/>
        </w:numPr>
        <w:rPr>
          <w:b/>
        </w:rPr>
      </w:pPr>
      <w:r>
        <w:t>S-XXXXXX_ExDTM_</w:t>
      </w:r>
      <w:r w:rsidR="00E61C41">
        <w:t>20YY-MM-DD</w:t>
      </w:r>
      <w:r>
        <w:t xml:space="preserve">.tin  </w:t>
      </w:r>
      <w:r w:rsidRPr="003D0E4B">
        <w:rPr>
          <w:i/>
        </w:rPr>
        <w:t>or</w:t>
      </w:r>
      <w:r>
        <w:t xml:space="preserve"> </w:t>
      </w:r>
      <w:r w:rsidR="00E61C41">
        <w:t>S-</w:t>
      </w:r>
      <w:r>
        <w:t>XXXXXX_ExDTM_</w:t>
      </w:r>
      <w:r w:rsidR="00E61C41">
        <w:t>20YY-MM-DD</w:t>
      </w:r>
      <w:r>
        <w:t xml:space="preserve">.dat </w:t>
      </w:r>
    </w:p>
    <w:p w:rsidR="00FD6DCB" w:rsidRDefault="00FD6DCB" w:rsidP="00FD6DCB">
      <w:pPr>
        <w:numPr>
          <w:ilvl w:val="1"/>
          <w:numId w:val="7"/>
        </w:numPr>
      </w:pPr>
      <w:r>
        <w:t>Copy of the original survey existing tin</w:t>
      </w:r>
      <w:r w:rsidR="00F81CC7">
        <w:t xml:space="preserve"> file</w:t>
      </w:r>
      <w:r>
        <w:t xml:space="preserve"> (current standard survey deliverable) or </w:t>
      </w:r>
      <w:r w:rsidR="00F81CC7">
        <w:t>.</w:t>
      </w:r>
      <w:proofErr w:type="spellStart"/>
      <w:r>
        <w:t>dat</w:t>
      </w:r>
      <w:proofErr w:type="spellEnd"/>
      <w:r w:rsidR="00F81CC7">
        <w:t xml:space="preserve"> file</w:t>
      </w:r>
      <w:r>
        <w:t xml:space="preserve"> (previous standard survey deliverable) </w:t>
      </w:r>
      <w:r w:rsidR="00605C0A">
        <w:t>GEOPAK</w:t>
      </w:r>
      <w:r>
        <w:t xml:space="preserve"> file delivered for the project design. </w:t>
      </w:r>
    </w:p>
    <w:p w:rsidR="00FD6DCB" w:rsidRDefault="00FD6DCB" w:rsidP="00FD6DCB">
      <w:pPr>
        <w:numPr>
          <w:ilvl w:val="1"/>
          <w:numId w:val="7"/>
        </w:numPr>
      </w:pPr>
      <w:r>
        <w:t>This file should be in its original state and should not contain any changes from design.</w:t>
      </w:r>
    </w:p>
    <w:p w:rsidR="00FD6DCB" w:rsidRDefault="00FD6DCB" w:rsidP="00B406CD">
      <w:pPr>
        <w:ind w:left="720"/>
      </w:pPr>
    </w:p>
    <w:p w:rsidR="00437AEE" w:rsidRDefault="00437AEE" w:rsidP="00B406CD">
      <w:pPr>
        <w:ind w:left="720"/>
      </w:pPr>
    </w:p>
    <w:p w:rsidR="00FD6DCB" w:rsidRDefault="00FD6DCB" w:rsidP="00FD6DCB">
      <w:pPr>
        <w:numPr>
          <w:ilvl w:val="0"/>
          <w:numId w:val="7"/>
        </w:numPr>
      </w:pPr>
      <w:r>
        <w:t>S-XXXXXX_ExTriangle_</w:t>
      </w:r>
      <w:r w:rsidR="00E61C41" w:rsidRPr="006C1227">
        <w:t>20MM-YY-DD</w:t>
      </w:r>
      <w:r>
        <w:t>.dgn</w:t>
      </w:r>
    </w:p>
    <w:p w:rsidR="00FD6DCB" w:rsidRDefault="00FD6DCB" w:rsidP="00FD6DCB">
      <w:pPr>
        <w:numPr>
          <w:ilvl w:val="1"/>
          <w:numId w:val="7"/>
        </w:numPr>
      </w:pPr>
      <w:r>
        <w:t xml:space="preserve">Copy of the original survey existing surface triangle file delivered for the project design. </w:t>
      </w:r>
    </w:p>
    <w:p w:rsidR="00FD6DCB" w:rsidRDefault="00FD6DCB" w:rsidP="00FD6DCB">
      <w:pPr>
        <w:numPr>
          <w:ilvl w:val="1"/>
          <w:numId w:val="7"/>
        </w:numPr>
      </w:pPr>
      <w:r>
        <w:t>This file should be in its original state and should not contain any changes from design.</w:t>
      </w:r>
    </w:p>
    <w:p w:rsidR="00FD6DCB" w:rsidRDefault="00FD6DCB" w:rsidP="00B406CD">
      <w:pPr>
        <w:ind w:left="720"/>
      </w:pPr>
    </w:p>
    <w:p w:rsidR="00FD6DCB" w:rsidRDefault="00FD6DCB" w:rsidP="00E61C41">
      <w:pPr>
        <w:numPr>
          <w:ilvl w:val="0"/>
          <w:numId w:val="7"/>
        </w:numPr>
      </w:pPr>
      <w:r>
        <w:t>S-XXXXXX_Survey_2D_</w:t>
      </w:r>
      <w:r w:rsidR="00E61C41">
        <w:t>20YY-MM-DD</w:t>
      </w:r>
      <w:r>
        <w:t xml:space="preserve">.dgn  </w:t>
      </w:r>
      <w:r w:rsidRPr="003D0E4B">
        <w:rPr>
          <w:i/>
        </w:rPr>
        <w:t>and</w:t>
      </w:r>
      <w:r w:rsidR="00E61C41">
        <w:t xml:space="preserve"> S-</w:t>
      </w:r>
      <w:r>
        <w:t>XXXXXX_Survey_3D_</w:t>
      </w:r>
      <w:r w:rsidR="00E61C41">
        <w:t>20YY-MM-DD</w:t>
      </w:r>
      <w:r>
        <w:t xml:space="preserve">.dgn </w:t>
      </w:r>
    </w:p>
    <w:p w:rsidR="00FD6DCB" w:rsidRDefault="00FD6DCB" w:rsidP="00FD6DCB">
      <w:pPr>
        <w:numPr>
          <w:ilvl w:val="1"/>
          <w:numId w:val="7"/>
        </w:numPr>
      </w:pPr>
      <w:r>
        <w:t xml:space="preserve">Copies of the original survey topo files delivered for the project design. </w:t>
      </w:r>
    </w:p>
    <w:p w:rsidR="00FD6DCB" w:rsidRDefault="00FD6DCB" w:rsidP="00FD6DCB">
      <w:pPr>
        <w:numPr>
          <w:ilvl w:val="1"/>
          <w:numId w:val="7"/>
        </w:numPr>
      </w:pPr>
      <w:r>
        <w:t>These files should be in their original state and should not contain any changes from design.</w:t>
      </w:r>
    </w:p>
    <w:p w:rsidR="00FD6DCB" w:rsidRDefault="00FD6DCB" w:rsidP="00B406CD">
      <w:pPr>
        <w:ind w:left="720"/>
      </w:pPr>
    </w:p>
    <w:p w:rsidR="008027F1" w:rsidRDefault="00FD6DCB" w:rsidP="008027F1">
      <w:pPr>
        <w:numPr>
          <w:ilvl w:val="0"/>
          <w:numId w:val="7"/>
        </w:numPr>
      </w:pPr>
      <w:r>
        <w:t>S-</w:t>
      </w:r>
      <w:r w:rsidR="008027F1">
        <w:t>XXXXXX_Parcel_</w:t>
      </w:r>
      <w:r w:rsidR="00E61C41" w:rsidRPr="006C1227">
        <w:t>20YY-MM-DD</w:t>
      </w:r>
      <w:r w:rsidR="008027F1">
        <w:t>.dgn</w:t>
      </w:r>
      <w:r w:rsidR="008027F1" w:rsidRPr="00AC3197">
        <w:rPr>
          <w:b/>
          <w:sz w:val="32"/>
          <w:szCs w:val="32"/>
        </w:rPr>
        <w:t>*</w:t>
      </w:r>
    </w:p>
    <w:p w:rsidR="008027F1" w:rsidRDefault="008027F1" w:rsidP="008027F1">
      <w:pPr>
        <w:numPr>
          <w:ilvl w:val="1"/>
          <w:numId w:val="7"/>
        </w:numPr>
      </w:pPr>
      <w:r>
        <w:lastRenderedPageBreak/>
        <w:t xml:space="preserve">DGN file from real estate/design that contains project parcel information.  This file should be provided by Real Estate or the Real Estate consultant. </w:t>
      </w:r>
    </w:p>
    <w:p w:rsidR="008027F1" w:rsidRDefault="008027F1" w:rsidP="008027F1">
      <w:pPr>
        <w:numPr>
          <w:ilvl w:val="1"/>
          <w:numId w:val="7"/>
        </w:numPr>
      </w:pPr>
      <w:r>
        <w:t xml:space="preserve">Please refer to parcel levels within the Boundary Level Library (mdot_01 </w:t>
      </w:r>
      <w:r w:rsidRPr="00E61C41">
        <w:t>workspace) for standard levels that would be used within this reference file</w:t>
      </w:r>
      <w:r w:rsidR="00E61C41" w:rsidRPr="00B406CD">
        <w:t xml:space="preserve"> in Power </w:t>
      </w:r>
      <w:r w:rsidR="00605C0A">
        <w:t>GEOPAK</w:t>
      </w:r>
      <w:r w:rsidR="00E61C41" w:rsidRPr="00B406CD">
        <w:t xml:space="preserve"> SS</w:t>
      </w:r>
      <w:r w:rsidR="00E61C41" w:rsidRPr="00E61C41">
        <w:t>2</w:t>
      </w:r>
      <w:r w:rsidRPr="00E61C41">
        <w:t>.</w:t>
      </w:r>
    </w:p>
    <w:p w:rsidR="00E61C41" w:rsidRDefault="00E61C41" w:rsidP="008027F1">
      <w:pPr>
        <w:numPr>
          <w:ilvl w:val="1"/>
          <w:numId w:val="7"/>
        </w:numPr>
      </w:pPr>
      <w:r w:rsidRPr="00B406CD">
        <w:rPr>
          <w:highlight w:val="yellow"/>
        </w:rPr>
        <w:t xml:space="preserve">Please refer to </w:t>
      </w:r>
      <w:ins w:id="65" w:author="Wilkerson, John D. (MDOT)" w:date="2014-08-26T11:20:00Z">
        <w:r w:rsidR="00FC65CD">
          <w:rPr>
            <w:highlight w:val="yellow"/>
          </w:rPr>
          <w:t>boundary</w:t>
        </w:r>
      </w:ins>
      <w:del w:id="66" w:author="Wilkerson, John D. (MDOT)" w:date="2014-08-26T11:20:00Z">
        <w:r w:rsidRPr="00B406CD" w:rsidDel="00FC65CD">
          <w:rPr>
            <w:highlight w:val="yellow"/>
          </w:rPr>
          <w:delText xml:space="preserve">parcel </w:delText>
        </w:r>
      </w:del>
      <w:r w:rsidRPr="00B406CD">
        <w:rPr>
          <w:highlight w:val="yellow"/>
        </w:rPr>
        <w:t xml:space="preserve">levels within the </w:t>
      </w:r>
      <w:del w:id="67" w:author="Wilkerson, John D. (MDOT)" w:date="2014-08-26T11:09:00Z">
        <w:r w:rsidRPr="00B406CD" w:rsidDel="00325BA9">
          <w:rPr>
            <w:highlight w:val="yellow"/>
          </w:rPr>
          <w:delText xml:space="preserve">Boundary </w:delText>
        </w:r>
      </w:del>
      <w:r w:rsidRPr="00B406CD">
        <w:rPr>
          <w:highlight w:val="yellow"/>
        </w:rPr>
        <w:t>Level Library (mdot_02 workspace) for standard levels that would be used within this reference file</w:t>
      </w:r>
      <w:r w:rsidRPr="00E61C41">
        <w:rPr>
          <w:highlight w:val="yellow"/>
        </w:rPr>
        <w:t xml:space="preserve"> in Power </w:t>
      </w:r>
      <w:r w:rsidR="00605C0A">
        <w:rPr>
          <w:highlight w:val="yellow"/>
        </w:rPr>
        <w:t>GEOPAK</w:t>
      </w:r>
      <w:r w:rsidRPr="00E61C41">
        <w:rPr>
          <w:highlight w:val="yellow"/>
        </w:rPr>
        <w:t xml:space="preserve"> SS3</w:t>
      </w:r>
      <w:r w:rsidRPr="00B406CD">
        <w:rPr>
          <w:highlight w:val="yellow"/>
        </w:rPr>
        <w:t>.</w:t>
      </w:r>
    </w:p>
    <w:p w:rsidR="00466FA3" w:rsidRDefault="00466FA3" w:rsidP="00A83FB9"/>
    <w:p w:rsidR="00466FA3" w:rsidRDefault="00466FA3" w:rsidP="00A83FB9">
      <w:pPr>
        <w:rPr>
          <w:b/>
          <w:u w:val="single"/>
        </w:rPr>
      </w:pPr>
      <w:r>
        <w:rPr>
          <w:b/>
          <w:u w:val="single"/>
        </w:rPr>
        <w:t>Utilities:</w:t>
      </w:r>
    </w:p>
    <w:p w:rsidR="008027F1" w:rsidRDefault="008027F1" w:rsidP="00B406CD">
      <w:pPr>
        <w:ind w:left="720"/>
      </w:pPr>
    </w:p>
    <w:p w:rsidR="008027F1" w:rsidRPr="00590061" w:rsidRDefault="00E61C41" w:rsidP="008027F1">
      <w:pPr>
        <w:numPr>
          <w:ilvl w:val="0"/>
          <w:numId w:val="7"/>
        </w:numPr>
      </w:pPr>
      <w:r>
        <w:t>U-</w:t>
      </w:r>
      <w:r w:rsidR="008027F1" w:rsidRPr="00590061">
        <w:t>XXXXXX_</w:t>
      </w:r>
      <w:r w:rsidR="008027F1">
        <w:t>U</w:t>
      </w:r>
      <w:r w:rsidR="008027F1" w:rsidRPr="00590061">
        <w:t>tility_</w:t>
      </w:r>
      <w:r>
        <w:t>20YY-MM-DD</w:t>
      </w:r>
      <w:r w:rsidR="008027F1" w:rsidRPr="00590061">
        <w:t>.dgn</w:t>
      </w:r>
    </w:p>
    <w:p w:rsidR="008027F1" w:rsidRPr="00590061" w:rsidRDefault="008027F1" w:rsidP="008027F1">
      <w:pPr>
        <w:numPr>
          <w:ilvl w:val="1"/>
          <w:numId w:val="7"/>
        </w:numPr>
      </w:pPr>
      <w:r w:rsidRPr="00590061">
        <w:t xml:space="preserve">DGN file </w:t>
      </w:r>
      <w:r>
        <w:t xml:space="preserve">from design </w:t>
      </w:r>
      <w:r w:rsidRPr="00590061">
        <w:t xml:space="preserve">that contains underground and overhead utility lines.  Typically this information is provided by the utility companies during the life of the project and may be in </w:t>
      </w:r>
      <w:r>
        <w:t>approximate</w:t>
      </w:r>
      <w:r w:rsidRPr="00590061">
        <w:t xml:space="preserve"> locations.</w:t>
      </w:r>
    </w:p>
    <w:p w:rsidR="008027F1" w:rsidRDefault="008027F1" w:rsidP="008027F1">
      <w:pPr>
        <w:numPr>
          <w:ilvl w:val="1"/>
          <w:numId w:val="7"/>
        </w:numPr>
      </w:pPr>
      <w:r w:rsidRPr="00590061">
        <w:t>Please refer to underground and overhead utility line levels within the Utilities Level Library (mdot_01 workspace) for standard levels that would be used within this reference file</w:t>
      </w:r>
      <w:r w:rsidR="00E61C41">
        <w:t xml:space="preserve"> in Power </w:t>
      </w:r>
      <w:r w:rsidR="00605C0A">
        <w:t>GEOPAK</w:t>
      </w:r>
      <w:r w:rsidR="00E61C41">
        <w:t xml:space="preserve"> SS2</w:t>
      </w:r>
      <w:r w:rsidRPr="00590061">
        <w:t>.</w:t>
      </w:r>
    </w:p>
    <w:p w:rsidR="00E61C41" w:rsidRDefault="00E61C41" w:rsidP="008027F1">
      <w:pPr>
        <w:numPr>
          <w:ilvl w:val="1"/>
          <w:numId w:val="7"/>
        </w:numPr>
      </w:pPr>
      <w:r w:rsidRPr="00B406CD">
        <w:rPr>
          <w:highlight w:val="yellow"/>
        </w:rPr>
        <w:t xml:space="preserve">Please refer to </w:t>
      </w:r>
      <w:del w:id="68" w:author="Wilkerson, John D. (MDOT)" w:date="2014-08-26T11:04:00Z">
        <w:r w:rsidRPr="00B406CD" w:rsidDel="00131257">
          <w:rPr>
            <w:highlight w:val="yellow"/>
          </w:rPr>
          <w:delText xml:space="preserve">underground and overhead </w:delText>
        </w:r>
      </w:del>
      <w:r w:rsidRPr="00B406CD">
        <w:rPr>
          <w:highlight w:val="yellow"/>
        </w:rPr>
        <w:t>utilit</w:t>
      </w:r>
      <w:del w:id="69" w:author="Wilkerson, John D. (MDOT)" w:date="2014-08-26T11:04:00Z">
        <w:r w:rsidRPr="00B406CD" w:rsidDel="00131257">
          <w:rPr>
            <w:highlight w:val="yellow"/>
          </w:rPr>
          <w:delText>y</w:delText>
        </w:r>
      </w:del>
      <w:ins w:id="70" w:author="Wilkerson, John D. (MDOT)" w:date="2014-08-26T11:04:00Z">
        <w:r w:rsidR="00131257">
          <w:rPr>
            <w:highlight w:val="yellow"/>
          </w:rPr>
          <w:t>ies</w:t>
        </w:r>
      </w:ins>
      <w:r w:rsidRPr="00B406CD">
        <w:rPr>
          <w:highlight w:val="yellow"/>
        </w:rPr>
        <w:t xml:space="preserve"> line levels within the </w:t>
      </w:r>
      <w:del w:id="71" w:author="Wilkerson, John D. (MDOT)" w:date="2014-08-26T11:04:00Z">
        <w:r w:rsidRPr="00B406CD" w:rsidDel="00131257">
          <w:rPr>
            <w:highlight w:val="yellow"/>
          </w:rPr>
          <w:delText xml:space="preserve">Utilities </w:delText>
        </w:r>
      </w:del>
      <w:r w:rsidRPr="00B406CD">
        <w:rPr>
          <w:highlight w:val="yellow"/>
        </w:rPr>
        <w:t xml:space="preserve">Level Library (mdot_02 workspace) for standard levels that would be used within this reference file in Power </w:t>
      </w:r>
      <w:r w:rsidR="00605C0A">
        <w:rPr>
          <w:highlight w:val="yellow"/>
        </w:rPr>
        <w:t>GEOPAK</w:t>
      </w:r>
      <w:r w:rsidRPr="00B406CD">
        <w:rPr>
          <w:highlight w:val="yellow"/>
        </w:rPr>
        <w:t xml:space="preserve"> SS3.</w:t>
      </w:r>
    </w:p>
    <w:p w:rsidR="007F7665" w:rsidRDefault="007F7665" w:rsidP="007F7665">
      <w:pPr>
        <w:ind w:left="1440"/>
      </w:pPr>
    </w:p>
    <w:p w:rsidR="00E61C41" w:rsidRDefault="00E61C41" w:rsidP="00B406CD">
      <w:pPr>
        <w:numPr>
          <w:ilvl w:val="0"/>
          <w:numId w:val="7"/>
        </w:numPr>
      </w:pPr>
      <w:r>
        <w:t>U-</w:t>
      </w:r>
      <w:r w:rsidRPr="00590061">
        <w:t>XXXXXX_</w:t>
      </w:r>
      <w:r>
        <w:t>ExU</w:t>
      </w:r>
      <w:r w:rsidRPr="00590061">
        <w:t>tility_</w:t>
      </w:r>
      <w:r>
        <w:t>20YY-MM-DD</w:t>
      </w:r>
      <w:r w:rsidRPr="00590061">
        <w:t>.dgn</w:t>
      </w:r>
    </w:p>
    <w:p w:rsidR="00E61C41" w:rsidRDefault="00E61C41" w:rsidP="00E61C41">
      <w:pPr>
        <w:numPr>
          <w:ilvl w:val="1"/>
          <w:numId w:val="7"/>
        </w:numPr>
      </w:pPr>
      <w:r w:rsidRPr="00590061">
        <w:t xml:space="preserve">DGN file </w:t>
      </w:r>
      <w:r>
        <w:t xml:space="preserve">from design </w:t>
      </w:r>
      <w:r w:rsidRPr="00590061">
        <w:t xml:space="preserve">that contains </w:t>
      </w:r>
      <w:r>
        <w:t xml:space="preserve">the existing </w:t>
      </w:r>
      <w:r w:rsidRPr="00590061">
        <w:t>underground and overhead utility lines</w:t>
      </w:r>
      <w:r w:rsidR="00E86F8B">
        <w:t xml:space="preserve"> </w:t>
      </w:r>
      <w:r w:rsidR="00E86F8B" w:rsidRPr="00B406CD">
        <w:rPr>
          <w:b/>
        </w:rPr>
        <w:t>(SUE)</w:t>
      </w:r>
      <w:r w:rsidRPr="00590061">
        <w:t xml:space="preserve">.  </w:t>
      </w:r>
    </w:p>
    <w:p w:rsidR="00E61C41" w:rsidRDefault="00E61C41" w:rsidP="00B406CD">
      <w:pPr>
        <w:ind w:left="720"/>
      </w:pPr>
    </w:p>
    <w:p w:rsidR="00E61C41" w:rsidRDefault="00E61C41" w:rsidP="00B406CD">
      <w:pPr>
        <w:numPr>
          <w:ilvl w:val="0"/>
          <w:numId w:val="7"/>
        </w:numPr>
      </w:pPr>
      <w:r>
        <w:t>U-</w:t>
      </w:r>
      <w:r w:rsidRPr="00590061">
        <w:t>XXXXXX_</w:t>
      </w:r>
      <w:r>
        <w:t>San</w:t>
      </w:r>
      <w:r w:rsidR="00BF4D58">
        <w:t>itary</w:t>
      </w:r>
      <w:r w:rsidRPr="00590061">
        <w:t>_</w:t>
      </w:r>
      <w:r>
        <w:t>20YY-MM-DD</w:t>
      </w:r>
      <w:r w:rsidRPr="00590061">
        <w:t>.dgn</w:t>
      </w:r>
    </w:p>
    <w:p w:rsidR="00E61C41" w:rsidRDefault="00E61C41" w:rsidP="00E61C41">
      <w:pPr>
        <w:numPr>
          <w:ilvl w:val="1"/>
          <w:numId w:val="7"/>
        </w:numPr>
      </w:pPr>
      <w:r w:rsidRPr="00590061">
        <w:t xml:space="preserve">DGN file </w:t>
      </w:r>
      <w:r>
        <w:t xml:space="preserve">from design </w:t>
      </w:r>
      <w:r w:rsidRPr="00590061">
        <w:t xml:space="preserve">that contains </w:t>
      </w:r>
      <w:r>
        <w:t>the</w:t>
      </w:r>
      <w:r w:rsidRPr="00E61C41">
        <w:t xml:space="preserve"> </w:t>
      </w:r>
      <w:r>
        <w:t>proposed sanitary sewer system</w:t>
      </w:r>
      <w:r w:rsidRPr="00590061">
        <w:t xml:space="preserve">.  </w:t>
      </w:r>
    </w:p>
    <w:p w:rsidR="00E61C41" w:rsidRDefault="00E61C41" w:rsidP="00B406CD">
      <w:pPr>
        <w:ind w:left="720"/>
      </w:pPr>
    </w:p>
    <w:p w:rsidR="00E61C41" w:rsidRDefault="00E61C41" w:rsidP="00B406CD">
      <w:pPr>
        <w:numPr>
          <w:ilvl w:val="0"/>
          <w:numId w:val="7"/>
        </w:numPr>
      </w:pPr>
      <w:r>
        <w:t>U-</w:t>
      </w:r>
      <w:r w:rsidRPr="00590061">
        <w:t>XXXXXX_</w:t>
      </w:r>
      <w:r>
        <w:t>Water</w:t>
      </w:r>
      <w:r w:rsidRPr="00590061">
        <w:t>_</w:t>
      </w:r>
      <w:r>
        <w:t>20YY-MM-DD</w:t>
      </w:r>
      <w:r w:rsidRPr="00590061">
        <w:t>.dgn</w:t>
      </w:r>
    </w:p>
    <w:p w:rsidR="00E61C41" w:rsidRDefault="00E61C41" w:rsidP="00E61C41">
      <w:pPr>
        <w:numPr>
          <w:ilvl w:val="1"/>
          <w:numId w:val="7"/>
        </w:numPr>
      </w:pPr>
      <w:r w:rsidRPr="00590061">
        <w:t xml:space="preserve">DGN file </w:t>
      </w:r>
      <w:r>
        <w:t xml:space="preserve">from design </w:t>
      </w:r>
      <w:r w:rsidRPr="00590061">
        <w:t xml:space="preserve">that contains </w:t>
      </w:r>
      <w:r w:rsidR="00E86F8B">
        <w:t>the proposed water system</w:t>
      </w:r>
      <w:r w:rsidRPr="00590061">
        <w:t xml:space="preserve">.  </w:t>
      </w:r>
    </w:p>
    <w:p w:rsidR="00466FA3" w:rsidRDefault="00466FA3" w:rsidP="00A83FB9"/>
    <w:p w:rsidR="00466FA3" w:rsidRDefault="00466FA3" w:rsidP="00A83FB9">
      <w:pPr>
        <w:rPr>
          <w:b/>
          <w:u w:val="single"/>
        </w:rPr>
      </w:pPr>
      <w:r>
        <w:rPr>
          <w:b/>
          <w:u w:val="single"/>
        </w:rPr>
        <w:t>Cross-Sections:</w:t>
      </w:r>
    </w:p>
    <w:p w:rsidR="00F54223" w:rsidRDefault="00F54223" w:rsidP="00B406CD">
      <w:pPr>
        <w:ind w:left="720"/>
      </w:pPr>
    </w:p>
    <w:p w:rsidR="00F54223" w:rsidRDefault="00E86F8B" w:rsidP="00F54223">
      <w:pPr>
        <w:numPr>
          <w:ilvl w:val="0"/>
          <w:numId w:val="11"/>
        </w:numPr>
      </w:pPr>
      <w:r>
        <w:t>X-</w:t>
      </w:r>
      <w:r w:rsidR="00F54223">
        <w:t>XXXXXX_X</w:t>
      </w:r>
      <w:r w:rsidR="004B702B">
        <w:t>S</w:t>
      </w:r>
      <w:r w:rsidR="00F54223">
        <w:t>_</w:t>
      </w:r>
      <w:r w:rsidR="00F54223" w:rsidRPr="00344358">
        <w:rPr>
          <w:i/>
        </w:rPr>
        <w:t>road</w:t>
      </w:r>
      <w:r>
        <w:rPr>
          <w:i/>
        </w:rPr>
        <w:t>name</w:t>
      </w:r>
      <w:r w:rsidR="00F54223">
        <w:rPr>
          <w:i/>
        </w:rPr>
        <w:t>_</w:t>
      </w:r>
      <w:r w:rsidRPr="006C1227">
        <w:t>20YY-MM-DD</w:t>
      </w:r>
      <w:r w:rsidR="00F54223">
        <w:t>.</w:t>
      </w:r>
      <w:ins w:id="72" w:author="LaCross, David (MDOT)" w:date="2014-09-03T16:15:00Z">
        <w:r w:rsidR="0088119F">
          <w:t>dgn</w:t>
        </w:r>
      </w:ins>
      <w:del w:id="73" w:author="LaCross, David (MDOT)" w:date="2014-09-03T16:15:00Z">
        <w:r w:rsidR="00F54223" w:rsidDel="0088119F">
          <w:delText>pdf</w:delText>
        </w:r>
      </w:del>
      <w:r w:rsidR="00F54223">
        <w:t xml:space="preserve"> </w:t>
      </w:r>
    </w:p>
    <w:p w:rsidR="00F54223" w:rsidRDefault="00F54223" w:rsidP="00F54223">
      <w:pPr>
        <w:numPr>
          <w:ilvl w:val="1"/>
          <w:numId w:val="11"/>
        </w:numPr>
      </w:pPr>
      <w:r>
        <w:t>Cross-section files from design placed on cross-section grids.</w:t>
      </w:r>
    </w:p>
    <w:p w:rsidR="00605C0A" w:rsidRDefault="00F54223" w:rsidP="00F54223">
      <w:pPr>
        <w:numPr>
          <w:ilvl w:val="1"/>
          <w:numId w:val="11"/>
        </w:numPr>
      </w:pPr>
      <w:r>
        <w:t xml:space="preserve">Add station range to the file name if necessary.  </w:t>
      </w:r>
    </w:p>
    <w:p w:rsidR="00F54223" w:rsidRDefault="00F54223" w:rsidP="006C1227">
      <w:pPr>
        <w:ind w:left="1440"/>
      </w:pPr>
      <w:r>
        <w:t>(</w:t>
      </w:r>
      <w:r w:rsidR="00E86F8B">
        <w:t>X-</w:t>
      </w:r>
      <w:r>
        <w:t>XXXXXX_X</w:t>
      </w:r>
      <w:r w:rsidR="00BF4D58">
        <w:t>S</w:t>
      </w:r>
      <w:r>
        <w:t>_road</w:t>
      </w:r>
      <w:r w:rsidR="00E86F8B">
        <w:t>name</w:t>
      </w:r>
      <w:r>
        <w:t>_</w:t>
      </w:r>
      <w:r w:rsidR="00E86F8B">
        <w:t>20YY-MM-DD_</w:t>
      </w:r>
      <w:r>
        <w:t>310-320.pdf)</w:t>
      </w:r>
    </w:p>
    <w:p w:rsidR="00F54223" w:rsidRDefault="00F54223" w:rsidP="00F54223">
      <w:pPr>
        <w:numPr>
          <w:ilvl w:val="1"/>
          <w:numId w:val="11"/>
        </w:numPr>
      </w:pPr>
      <w:r>
        <w:t xml:space="preserve">Please refer to cross-section levels within the XS Level Library (mdot_01 workspace) for standard levels that would be </w:t>
      </w:r>
      <w:r w:rsidR="00E86F8B">
        <w:t xml:space="preserve">used within this reference file in Power </w:t>
      </w:r>
      <w:r w:rsidR="00605C0A">
        <w:t>GEOPAK</w:t>
      </w:r>
      <w:r w:rsidR="00E86F8B">
        <w:t xml:space="preserve"> SS2.</w:t>
      </w:r>
    </w:p>
    <w:p w:rsidR="00E86F8B" w:rsidRDefault="00E86F8B" w:rsidP="00E86F8B">
      <w:pPr>
        <w:numPr>
          <w:ilvl w:val="1"/>
          <w:numId w:val="11"/>
        </w:numPr>
      </w:pPr>
      <w:r w:rsidRPr="00B406CD">
        <w:rPr>
          <w:highlight w:val="yellow"/>
        </w:rPr>
        <w:t xml:space="preserve">Please refer to </w:t>
      </w:r>
      <w:del w:id="74" w:author="Wilkerson, John D. (MDOT)" w:date="2014-08-26T11:09:00Z">
        <w:r w:rsidRPr="00B406CD" w:rsidDel="00325BA9">
          <w:rPr>
            <w:highlight w:val="yellow"/>
          </w:rPr>
          <w:delText>cross-section</w:delText>
        </w:r>
      </w:del>
      <w:ins w:id="75" w:author="Wilkerson, John D. (MDOT)" w:date="2014-08-26T11:09:00Z">
        <w:r w:rsidR="00325BA9">
          <w:rPr>
            <w:highlight w:val="yellow"/>
          </w:rPr>
          <w:t>XS</w:t>
        </w:r>
      </w:ins>
      <w:r w:rsidRPr="00B406CD">
        <w:rPr>
          <w:highlight w:val="yellow"/>
        </w:rPr>
        <w:t xml:space="preserve"> levels with</w:t>
      </w:r>
      <w:r w:rsidRPr="00E86F8B">
        <w:rPr>
          <w:highlight w:val="yellow"/>
        </w:rPr>
        <w:t xml:space="preserve">in the </w:t>
      </w:r>
      <w:del w:id="76" w:author="Wilkerson, John D. (MDOT)" w:date="2014-08-26T11:09:00Z">
        <w:r w:rsidRPr="00E86F8B" w:rsidDel="00325BA9">
          <w:rPr>
            <w:highlight w:val="yellow"/>
          </w:rPr>
          <w:delText xml:space="preserve">XS </w:delText>
        </w:r>
      </w:del>
      <w:r w:rsidRPr="00E86F8B">
        <w:rPr>
          <w:highlight w:val="yellow"/>
        </w:rPr>
        <w:t>Level Library (mdot_0</w:t>
      </w:r>
      <w:r>
        <w:rPr>
          <w:highlight w:val="yellow"/>
        </w:rPr>
        <w:t>2</w:t>
      </w:r>
      <w:r w:rsidRPr="00B406CD">
        <w:rPr>
          <w:highlight w:val="yellow"/>
        </w:rPr>
        <w:t xml:space="preserve"> workspace) for standard levels that would be used within this reference file</w:t>
      </w:r>
      <w:r w:rsidRPr="00E86F8B">
        <w:rPr>
          <w:highlight w:val="yellow"/>
        </w:rPr>
        <w:t xml:space="preserve"> in Power </w:t>
      </w:r>
      <w:r w:rsidR="00605C0A">
        <w:rPr>
          <w:highlight w:val="yellow"/>
        </w:rPr>
        <w:t>GEOPAK</w:t>
      </w:r>
      <w:r w:rsidRPr="00E86F8B">
        <w:rPr>
          <w:highlight w:val="yellow"/>
        </w:rPr>
        <w:t xml:space="preserve"> SS</w:t>
      </w:r>
      <w:r>
        <w:rPr>
          <w:highlight w:val="yellow"/>
        </w:rPr>
        <w:t>3</w:t>
      </w:r>
      <w:r w:rsidRPr="00B406CD">
        <w:rPr>
          <w:highlight w:val="yellow"/>
        </w:rPr>
        <w:t>.</w:t>
      </w:r>
    </w:p>
    <w:p w:rsidR="00466FA3" w:rsidRDefault="00466FA3" w:rsidP="00A83FB9"/>
    <w:p w:rsidR="00466FA3" w:rsidRDefault="00466FA3" w:rsidP="00A83FB9">
      <w:pPr>
        <w:rPr>
          <w:b/>
          <w:u w:val="single"/>
        </w:rPr>
      </w:pPr>
      <w:r>
        <w:rPr>
          <w:b/>
          <w:u w:val="single"/>
        </w:rPr>
        <w:t>Miscellaneous:</w:t>
      </w:r>
    </w:p>
    <w:p w:rsidR="00E86F8B" w:rsidRDefault="00E86F8B" w:rsidP="00B406CD">
      <w:pPr>
        <w:ind w:left="720"/>
      </w:pPr>
    </w:p>
    <w:p w:rsidR="00E86F8B" w:rsidRDefault="00E86F8B" w:rsidP="00E86F8B">
      <w:pPr>
        <w:numPr>
          <w:ilvl w:val="0"/>
          <w:numId w:val="11"/>
        </w:numPr>
      </w:pPr>
      <w:r>
        <w:t xml:space="preserve">Z-XXXXXX_Project _Data_Summary_20YY-MM-DD.pdf </w:t>
      </w:r>
    </w:p>
    <w:p w:rsidR="00E86F8B" w:rsidRDefault="00E86F8B" w:rsidP="00E86F8B">
      <w:pPr>
        <w:numPr>
          <w:ilvl w:val="1"/>
          <w:numId w:val="11"/>
        </w:numPr>
      </w:pPr>
      <w:r>
        <w:t>Index of all items submitted in the RID Folder</w:t>
      </w:r>
    </w:p>
    <w:p w:rsidR="002B315E" w:rsidDel="0088119F" w:rsidRDefault="003235D0" w:rsidP="002B315E">
      <w:pPr>
        <w:rPr>
          <w:del w:id="77" w:author="LaCross, David (MDOT)" w:date="2014-09-03T16:18:00Z"/>
        </w:rPr>
      </w:pPr>
      <w:ins w:id="78" w:author="Wilkerson, John D. (MDOT)" w:date="2014-08-20T14:03:00Z">
        <w:r>
          <w:br w:type="page"/>
        </w:r>
      </w:ins>
      <w:del w:id="79" w:author="LaCross, David (MDOT)" w:date="2014-09-03T16:18:00Z">
        <w:r w:rsidR="002B315E" w:rsidRPr="00AC3197" w:rsidDel="0088119F">
          <w:rPr>
            <w:sz w:val="36"/>
            <w:szCs w:val="36"/>
          </w:rPr>
          <w:lastRenderedPageBreak/>
          <w:delText>*</w:delText>
        </w:r>
        <w:r w:rsidR="00AC3197" w:rsidDel="0088119F">
          <w:delText xml:space="preserve"> - </w:delText>
        </w:r>
        <w:r w:rsidR="002B315E" w:rsidDel="0088119F">
          <w:delText xml:space="preserve">This file is a new reference file for the ROW PI pilot projects.  It is not a reference file that </w:delText>
        </w:r>
        <w:r w:rsidR="00C96BE4" w:rsidDel="0088119F">
          <w:delText>all</w:delText>
        </w:r>
        <w:r w:rsidR="002B315E" w:rsidDel="0088119F">
          <w:delText xml:space="preserve"> projects may currently have.</w:delText>
        </w:r>
        <w:r w:rsidR="00F63DFE" w:rsidDel="0088119F">
          <w:delText xml:space="preserve">  More information on the implementation of this reference file will be forthcoming.  </w:delText>
        </w:r>
      </w:del>
    </w:p>
    <w:p w:rsidR="00EE226B" w:rsidRDefault="00EE226B" w:rsidP="002B315E"/>
    <w:p w:rsidR="00EE226B" w:rsidRDefault="00EE226B" w:rsidP="002B315E">
      <w:r w:rsidRPr="0042557D">
        <w:rPr>
          <w:sz w:val="36"/>
          <w:szCs w:val="36"/>
        </w:rPr>
        <w:t>**</w:t>
      </w:r>
      <w:r w:rsidRPr="00EE226B">
        <w:t>Not required on overlay projects</w:t>
      </w:r>
      <w:r w:rsidR="00925224">
        <w:t xml:space="preserve"> without wedging</w:t>
      </w:r>
      <w:r w:rsidR="005C2185">
        <w:t xml:space="preserve"> or on reconstructi</w:t>
      </w:r>
      <w:r w:rsidR="00A52193">
        <w:t>o</w:t>
      </w:r>
      <w:r w:rsidR="005C2185">
        <w:t>n projects without</w:t>
      </w:r>
      <w:r w:rsidR="00A52193">
        <w:t xml:space="preserve"> </w:t>
      </w:r>
      <w:r w:rsidR="005C2185">
        <w:t>superelevation when all of the strata are a direct offset from the finished surface.</w:t>
      </w:r>
    </w:p>
    <w:p w:rsidR="002B315E" w:rsidRDefault="002B315E" w:rsidP="002B315E"/>
    <w:p w:rsidR="006231DE" w:rsidRDefault="00AC3197" w:rsidP="002B315E">
      <w:r>
        <w:t xml:space="preserve">Please Note:  </w:t>
      </w:r>
    </w:p>
    <w:p w:rsidR="000B09F1" w:rsidRDefault="000B09F1" w:rsidP="002B315E"/>
    <w:p w:rsidR="002B315E" w:rsidRDefault="00AC3197" w:rsidP="003D0E4B">
      <w:pPr>
        <w:numPr>
          <w:ilvl w:val="0"/>
          <w:numId w:val="13"/>
        </w:numPr>
      </w:pPr>
      <w:commentRangeStart w:id="80"/>
      <w:commentRangeStart w:id="81"/>
      <w:r>
        <w:t xml:space="preserve">For </w:t>
      </w:r>
      <w:r w:rsidRPr="003D0E4B">
        <w:rPr>
          <w:i/>
        </w:rPr>
        <w:t>date</w:t>
      </w:r>
      <w:r>
        <w:t xml:space="preserve">, </w:t>
      </w:r>
      <w:r w:rsidR="001767F9">
        <w:t>label with</w:t>
      </w:r>
      <w:r w:rsidR="002B315E">
        <w:t xml:space="preserve"> the date of original project turn in to the Specifications &amp; Estimates Unit</w:t>
      </w:r>
      <w:r w:rsidR="00957777">
        <w:t xml:space="preserve"> in the format (</w:t>
      </w:r>
      <w:r w:rsidR="009F3C04">
        <w:t>20YY-MM-DD</w:t>
      </w:r>
      <w:r w:rsidR="00957777">
        <w:t>)</w:t>
      </w:r>
      <w:r w:rsidR="002B315E">
        <w:t xml:space="preserve">.  Or, in the case of file updates, please use the date of </w:t>
      </w:r>
      <w:r w:rsidR="001767F9">
        <w:t>the addendum</w:t>
      </w:r>
      <w:r w:rsidR="002B315E">
        <w:t>.  Th</w:t>
      </w:r>
      <w:r w:rsidR="00926417">
        <w:t>e date will be</w:t>
      </w:r>
      <w:r w:rsidR="002B315E">
        <w:t xml:space="preserve"> important for tracking changes that </w:t>
      </w:r>
      <w:r w:rsidR="001767F9">
        <w:t>have</w:t>
      </w:r>
      <w:r w:rsidR="002B315E">
        <w:t xml:space="preserve"> be</w:t>
      </w:r>
      <w:r w:rsidR="001767F9">
        <w:t>en</w:t>
      </w:r>
      <w:r w:rsidR="002B315E">
        <w:t xml:space="preserve"> made during advertisement.  Th</w:t>
      </w:r>
      <w:r w:rsidR="00926417">
        <w:t xml:space="preserve">e process for adding updated files to e-Proposal after advertisement will be </w:t>
      </w:r>
      <w:r w:rsidR="002B315E">
        <w:t>the</w:t>
      </w:r>
      <w:r w:rsidR="003D0E4B">
        <w:t xml:space="preserve"> same process as the</w:t>
      </w:r>
      <w:r w:rsidR="002B315E">
        <w:t xml:space="preserve"> MDOT Notice </w:t>
      </w:r>
      <w:r w:rsidR="003D0E4B">
        <w:t>to Bidder Inquiry process.  A</w:t>
      </w:r>
      <w:r w:rsidR="002B315E">
        <w:t>dd updated files with the appropriate date to the RID area</w:t>
      </w:r>
      <w:r w:rsidR="003D0E4B">
        <w:t xml:space="preserve"> in </w:t>
      </w:r>
      <w:proofErr w:type="spellStart"/>
      <w:r w:rsidR="003D0E4B">
        <w:t>ProjectWise</w:t>
      </w:r>
      <w:proofErr w:type="spellEnd"/>
      <w:r w:rsidR="00926417">
        <w:t xml:space="preserve">, include an updated </w:t>
      </w:r>
      <w:r w:rsidR="009F3C04">
        <w:t>Project Data Summary</w:t>
      </w:r>
      <w:r w:rsidR="00926417">
        <w:t>,</w:t>
      </w:r>
      <w:r w:rsidR="003D0E4B">
        <w:t xml:space="preserve"> and change</w:t>
      </w:r>
      <w:r w:rsidR="00926417">
        <w:t xml:space="preserve"> the</w:t>
      </w:r>
      <w:r w:rsidR="003D0E4B">
        <w:t xml:space="preserve"> state</w:t>
      </w:r>
      <w:r w:rsidR="00926417">
        <w:t xml:space="preserve"> on the additional files</w:t>
      </w:r>
      <w:r w:rsidR="002B315E">
        <w:t>.</w:t>
      </w:r>
      <w:r w:rsidR="004571F4">
        <w:t xml:space="preserve">  (</w:t>
      </w:r>
      <w:r w:rsidR="00386DF5">
        <w:t xml:space="preserve">MDOT Project Managers - </w:t>
      </w:r>
      <w:hyperlink r:id="rId18" w:history="1">
        <w:r w:rsidR="004A0690">
          <w:rPr>
            <w:rStyle w:val="Hyperlink"/>
          </w:rPr>
          <w:t>Design Submittal Requirements.docx</w:t>
        </w:r>
      </w:hyperlink>
      <w:r w:rsidR="004A0690">
        <w:t xml:space="preserve"> for </w:t>
      </w:r>
      <w:r w:rsidR="004571F4">
        <w:t>d</w:t>
      </w:r>
      <w:r>
        <w:t>irections</w:t>
      </w:r>
      <w:r w:rsidR="00386DF5">
        <w:t xml:space="preserve"> or contact MDOT’s Design Services Section</w:t>
      </w:r>
      <w:r>
        <w:t xml:space="preserve"> for more information.)</w:t>
      </w:r>
      <w:commentRangeEnd w:id="80"/>
      <w:r w:rsidR="00184BC7">
        <w:rPr>
          <w:rStyle w:val="CommentReference"/>
        </w:rPr>
        <w:commentReference w:id="80"/>
      </w:r>
      <w:commentRangeEnd w:id="81"/>
      <w:r w:rsidR="00A52193">
        <w:rPr>
          <w:rStyle w:val="CommentReference"/>
        </w:rPr>
        <w:commentReference w:id="81"/>
      </w:r>
    </w:p>
    <w:p w:rsidR="000B09F1" w:rsidRDefault="000B09F1" w:rsidP="000B09F1">
      <w:pPr>
        <w:ind w:left="720"/>
      </w:pPr>
    </w:p>
    <w:p w:rsidR="002E3478" w:rsidRDefault="007F34C7" w:rsidP="002E3478">
      <w:pPr>
        <w:numPr>
          <w:ilvl w:val="0"/>
          <w:numId w:val="13"/>
        </w:numPr>
      </w:pPr>
      <w:r>
        <w:t>If design files were created</w:t>
      </w:r>
      <w:r w:rsidR="0049496F">
        <w:t xml:space="preserve"> with</w:t>
      </w:r>
      <w:r>
        <w:t xml:space="preserve"> an older MDOT workspace than MDOT’s current workspace, please provide the design files with the appropriate levels from the workspace used to design the project.</w:t>
      </w:r>
    </w:p>
    <w:p w:rsidR="002E3478" w:rsidRDefault="002E3478" w:rsidP="00074C69">
      <w:pPr>
        <w:pStyle w:val="ListParagraph"/>
      </w:pPr>
    </w:p>
    <w:p w:rsidR="002E3478" w:rsidRDefault="002E3478" w:rsidP="002E3478">
      <w:pPr>
        <w:numPr>
          <w:ilvl w:val="0"/>
          <w:numId w:val="13"/>
        </w:numPr>
      </w:pPr>
      <w:r>
        <w:t xml:space="preserve">If multiple existing topo and TIN files were used on the project they should be merged together or </w:t>
      </w:r>
      <w:r w:rsidR="004D7959">
        <w:t xml:space="preserve">submitted as separate files, clearly defined in the </w:t>
      </w:r>
      <w:r w:rsidR="009F3C04">
        <w:t>Project Data Summary</w:t>
      </w:r>
      <w:r w:rsidR="004D7959">
        <w:t xml:space="preserve">, </w:t>
      </w:r>
      <w:r>
        <w:t>clipped (cleaned)</w:t>
      </w:r>
      <w:r w:rsidR="004D7959">
        <w:t xml:space="preserve"> such</w:t>
      </w:r>
      <w:r>
        <w:t xml:space="preserve"> that there is no conflicting data submitted for any project area.  Additionally, existing surface anomalies which do not impact the design or construction of roadway do not need to be corrected prior to submittal.</w:t>
      </w:r>
    </w:p>
    <w:p w:rsidR="009D29C0" w:rsidRDefault="009D29C0" w:rsidP="00074C69">
      <w:pPr>
        <w:pStyle w:val="ListParagraph"/>
      </w:pPr>
    </w:p>
    <w:p w:rsidR="009D29C0" w:rsidRDefault="009D29C0" w:rsidP="009D29C0">
      <w:pPr>
        <w:numPr>
          <w:ilvl w:val="0"/>
          <w:numId w:val="13"/>
        </w:numPr>
      </w:pPr>
      <w:r>
        <w:t>Proposed 3D models of r</w:t>
      </w:r>
      <w:r w:rsidRPr="009D29C0">
        <w:t>etaining walls and other significant roadway features not directly in the influence of a roadway such as independent ditches can be</w:t>
      </w:r>
      <w:r>
        <w:t xml:space="preserve"> supplied in separate DGN and </w:t>
      </w:r>
      <w:proofErr w:type="spellStart"/>
      <w:r>
        <w:t>LandXML</w:t>
      </w:r>
      <w:proofErr w:type="spellEnd"/>
      <w:r>
        <w:t xml:space="preserve"> files per the specified file naming convention </w:t>
      </w:r>
      <w:r w:rsidRPr="009D29C0">
        <w:t xml:space="preserve">and clearly defined in the </w:t>
      </w:r>
      <w:r w:rsidR="009F3C04">
        <w:t>Project Data Summary</w:t>
      </w:r>
      <w:r w:rsidRPr="009D29C0">
        <w:t xml:space="preserve"> if warranted.</w:t>
      </w:r>
    </w:p>
    <w:p w:rsidR="007F34C7" w:rsidRDefault="007F34C7" w:rsidP="007F34C7">
      <w:pPr>
        <w:pStyle w:val="ListParagraph"/>
      </w:pPr>
    </w:p>
    <w:p w:rsidR="00957777" w:rsidRDefault="00925224" w:rsidP="00957777">
      <w:pPr>
        <w:numPr>
          <w:ilvl w:val="0"/>
          <w:numId w:val="13"/>
        </w:numPr>
      </w:pPr>
      <w:r>
        <w:t xml:space="preserve">RID </w:t>
      </w:r>
      <w:r w:rsidR="008E4C08">
        <w:t>files</w:t>
      </w:r>
      <w:r>
        <w:t xml:space="preserve"> </w:t>
      </w:r>
      <w:r w:rsidR="00D271ED">
        <w:t>shall be submitted</w:t>
      </w:r>
      <w:r>
        <w:t xml:space="preserve"> in accordance with </w:t>
      </w:r>
      <w:r w:rsidR="008E4C08">
        <w:t>MDOT’s</w:t>
      </w:r>
      <w:r w:rsidR="007F7665">
        <w:t xml:space="preserve"> </w:t>
      </w:r>
      <w:hyperlink r:id="rId19" w:history="1">
        <w:r w:rsidR="007F7665">
          <w:rPr>
            <w:rStyle w:val="Hyperlink"/>
          </w:rPr>
          <w:t>Design Submittal Requirements.docx</w:t>
        </w:r>
      </w:hyperlink>
      <w:r w:rsidR="006A5787">
        <w:rPr>
          <w:i/>
        </w:rPr>
        <w:t xml:space="preserve"> document</w:t>
      </w:r>
      <w:r w:rsidR="008E4C08">
        <w:t>.</w:t>
      </w:r>
    </w:p>
    <w:p w:rsidR="00957777" w:rsidRDefault="00957777" w:rsidP="00074C69">
      <w:pPr>
        <w:pStyle w:val="ListParagraph"/>
      </w:pPr>
    </w:p>
    <w:p w:rsidR="009C192B" w:rsidRDefault="00957777" w:rsidP="009C192B">
      <w:pPr>
        <w:numPr>
          <w:ilvl w:val="0"/>
          <w:numId w:val="13"/>
        </w:numPr>
      </w:pPr>
      <w:r>
        <w:t xml:space="preserve">RID </w:t>
      </w:r>
      <w:r w:rsidR="009C192B">
        <w:t>files</w:t>
      </w:r>
      <w:r>
        <w:t xml:space="preserve"> should be standalone DGN files free of any reference files.</w:t>
      </w:r>
      <w:r w:rsidR="009C192B" w:rsidRPr="009C192B">
        <w:t xml:space="preserve"> </w:t>
      </w:r>
    </w:p>
    <w:p w:rsidR="009C192B" w:rsidRDefault="009C192B" w:rsidP="009C192B">
      <w:pPr>
        <w:pStyle w:val="ListParagraph"/>
      </w:pPr>
    </w:p>
    <w:p w:rsidR="009C192B" w:rsidRDefault="004D7959" w:rsidP="009C192B">
      <w:pPr>
        <w:numPr>
          <w:ilvl w:val="0"/>
          <w:numId w:val="13"/>
        </w:numPr>
      </w:pPr>
      <w:r>
        <w:t xml:space="preserve">RID Files should be </w:t>
      </w:r>
      <w:r w:rsidR="0091771F">
        <w:t xml:space="preserve">submitted in a </w:t>
      </w:r>
      <w:r>
        <w:t xml:space="preserve">compressed </w:t>
      </w:r>
      <w:r w:rsidR="0091771F">
        <w:t>(ZIP file named XXXXXX_Rid_File</w:t>
      </w:r>
      <w:ins w:id="82" w:author="LaCross, David (MDOT)" w:date="2014-09-03T16:20:00Z">
        <w:r w:rsidR="0088119F">
          <w:t>_20XX-MM-DD</w:t>
        </w:r>
      </w:ins>
      <w:r w:rsidR="0091771F">
        <w:t>.zip)</w:t>
      </w:r>
      <w:r w:rsidR="0051583F">
        <w:t>.</w:t>
      </w:r>
    </w:p>
    <w:p w:rsidR="001D309D" w:rsidRDefault="001D309D" w:rsidP="004D7959">
      <w:pPr>
        <w:ind w:left="720"/>
      </w:pPr>
    </w:p>
    <w:p w:rsidR="001D309D" w:rsidRDefault="001D309D" w:rsidP="00074C69">
      <w:pPr>
        <w:numPr>
          <w:ilvl w:val="0"/>
          <w:numId w:val="13"/>
        </w:numPr>
      </w:pPr>
      <w:r>
        <w:t xml:space="preserve">Any files generated in design not specifically listed in this document but considered useful for construction should be included in the RID submittal </w:t>
      </w:r>
      <w:del w:id="83" w:author="LaCross, David (MDOT)" w:date="2014-09-03T16:21:00Z">
        <w:r w:rsidDel="0088119F">
          <w:delText xml:space="preserve">according to the </w:delText>
        </w:r>
        <w:r w:rsidRPr="004B702B" w:rsidDel="0088119F">
          <w:rPr>
            <w:i/>
          </w:rPr>
          <w:delText>RID Files</w:delText>
        </w:r>
        <w:r w:rsidR="004B702B" w:rsidRPr="004B702B" w:rsidDel="0088119F">
          <w:rPr>
            <w:i/>
          </w:rPr>
          <w:delText xml:space="preserve"> and </w:delText>
        </w:r>
        <w:r w:rsidRPr="004B702B" w:rsidDel="0088119F">
          <w:rPr>
            <w:i/>
          </w:rPr>
          <w:delText>Naming Conventions</w:delText>
        </w:r>
        <w:r w:rsidRPr="004B702B" w:rsidDel="0088119F">
          <w:delText>,</w:delText>
        </w:r>
      </w:del>
      <w:ins w:id="84" w:author="LaCross, David (MDOT)" w:date="2014-09-03T16:21:00Z">
        <w:r w:rsidR="0088119F">
          <w:t xml:space="preserve"> </w:t>
        </w:r>
      </w:ins>
      <w:del w:id="85" w:author="LaCross, David (MDOT)" w:date="2014-09-03T16:21:00Z">
        <w:r w:rsidRPr="004B702B" w:rsidDel="0088119F">
          <w:delText xml:space="preserve"> </w:delText>
        </w:r>
      </w:del>
      <w:r w:rsidRPr="004B702B">
        <w:t xml:space="preserve">clearly defined in the </w:t>
      </w:r>
      <w:r w:rsidR="009F3C04" w:rsidRPr="004B702B">
        <w:t>Project Data Summary</w:t>
      </w:r>
      <w:r w:rsidRPr="00281378">
        <w:t xml:space="preserve"> and pla</w:t>
      </w:r>
      <w:r>
        <w:t xml:space="preserve">ced in the </w:t>
      </w:r>
      <w:proofErr w:type="spellStart"/>
      <w:r>
        <w:t>Misc</w:t>
      </w:r>
      <w:bookmarkStart w:id="86" w:name="_GoBack"/>
      <w:bookmarkEnd w:id="86"/>
      <w:proofErr w:type="spellEnd"/>
      <w:r>
        <w:t xml:space="preserve"> </w:t>
      </w:r>
      <w:ins w:id="87" w:author="LaCross, David (MDOT)" w:date="2014-09-03T16:22:00Z">
        <w:r w:rsidR="0088119F">
          <w:t>Section</w:t>
        </w:r>
      </w:ins>
      <w:del w:id="88" w:author="LaCross, David (MDOT)" w:date="2014-09-03T16:22:00Z">
        <w:r w:rsidDel="0088119F">
          <w:delText>folder</w:delText>
        </w:r>
      </w:del>
      <w:r>
        <w:t>.</w:t>
      </w:r>
    </w:p>
    <w:p w:rsidR="00925224" w:rsidRDefault="00925224" w:rsidP="0042557D">
      <w:pPr>
        <w:pStyle w:val="ListParagraph"/>
      </w:pPr>
    </w:p>
    <w:p w:rsidR="007F34C7" w:rsidRDefault="007F34C7" w:rsidP="0042557D">
      <w:pPr>
        <w:ind w:left="720"/>
      </w:pPr>
      <w:r>
        <w:t xml:space="preserve">For any questions </w:t>
      </w:r>
      <w:r w:rsidR="00925224">
        <w:t xml:space="preserve">and clarification </w:t>
      </w:r>
      <w:r>
        <w:t xml:space="preserve">regarding this matter, please contact MDOT’s Design Services </w:t>
      </w:r>
      <w:commentRangeStart w:id="89"/>
      <w:commentRangeStart w:id="90"/>
      <w:r>
        <w:t>Section</w:t>
      </w:r>
      <w:commentRangeEnd w:id="89"/>
      <w:r w:rsidR="0049496F">
        <w:rPr>
          <w:rStyle w:val="CommentReference"/>
        </w:rPr>
        <w:commentReference w:id="89"/>
      </w:r>
      <w:commentRangeEnd w:id="90"/>
      <w:r w:rsidR="00B079E7">
        <w:rPr>
          <w:rStyle w:val="CommentReference"/>
        </w:rPr>
        <w:commentReference w:id="90"/>
      </w:r>
      <w:r>
        <w:t>.</w:t>
      </w:r>
    </w:p>
    <w:p w:rsidR="00245A35" w:rsidRDefault="00245A35" w:rsidP="0042557D">
      <w:pPr>
        <w:ind w:left="720"/>
      </w:pPr>
    </w:p>
    <w:p w:rsidR="00245A35" w:rsidRDefault="00245A35" w:rsidP="0042557D">
      <w:pPr>
        <w:ind w:left="720"/>
        <w:rPr>
          <w:rStyle w:val="Hyperlink"/>
        </w:rPr>
      </w:pPr>
      <w:r>
        <w:t>See</w:t>
      </w:r>
      <w:r w:rsidR="00044180">
        <w:t xml:space="preserve"> the MDOT V81 CADD file Naming Standards for the appropriate file names at milestone turn in</w:t>
      </w:r>
      <w:r>
        <w:t xml:space="preserve"> </w:t>
      </w:r>
      <w:hyperlink r:id="rId20" w:history="1">
        <w:proofErr w:type="spellStart"/>
        <w:r>
          <w:rPr>
            <w:rStyle w:val="Hyperlink"/>
          </w:rPr>
          <w:t>Cadd</w:t>
        </w:r>
        <w:proofErr w:type="spellEnd"/>
        <w:r>
          <w:rPr>
            <w:rStyle w:val="Hyperlink"/>
          </w:rPr>
          <w:t xml:space="preserve"> Filenames.docx</w:t>
        </w:r>
      </w:hyperlink>
      <w:r w:rsidR="00332D62">
        <w:rPr>
          <w:rStyle w:val="Hyperlink"/>
        </w:rPr>
        <w:t>.</w:t>
      </w:r>
    </w:p>
    <w:p w:rsidR="00332D62" w:rsidRDefault="00332D62" w:rsidP="0042557D">
      <w:pPr>
        <w:ind w:left="720"/>
        <w:rPr>
          <w:rStyle w:val="Hyperlink"/>
        </w:rPr>
      </w:pPr>
    </w:p>
    <w:p w:rsidR="00332D62" w:rsidRDefault="00332D62" w:rsidP="0042557D">
      <w:pPr>
        <w:ind w:left="720"/>
        <w:rPr>
          <w:ins w:id="91" w:author="Wilkerson, John D. (MDOT)" w:date="2014-08-20T10:35:00Z"/>
          <w:rStyle w:val="Hyperlink"/>
        </w:rPr>
      </w:pPr>
      <w:r>
        <w:rPr>
          <w:rStyle w:val="Hyperlink"/>
        </w:rPr>
        <w:t xml:space="preserve">See the </w:t>
      </w:r>
      <w:commentRangeStart w:id="92"/>
      <w:r>
        <w:rPr>
          <w:rStyle w:val="Hyperlink"/>
        </w:rPr>
        <w:t>Level Library</w:t>
      </w:r>
      <w:commentRangeEnd w:id="92"/>
      <w:r>
        <w:rPr>
          <w:rStyle w:val="CommentReference"/>
        </w:rPr>
        <w:commentReference w:id="92"/>
      </w:r>
      <w:r>
        <w:rPr>
          <w:rStyle w:val="Hyperlink"/>
        </w:rPr>
        <w:t xml:space="preserve"> for a list of levels to be used.</w:t>
      </w:r>
    </w:p>
    <w:p w:rsidR="0097541E" w:rsidRDefault="0097541E" w:rsidP="0042557D">
      <w:pPr>
        <w:ind w:left="720"/>
        <w:rPr>
          <w:ins w:id="93" w:author="Wilkerson, John D. (MDOT)" w:date="2014-08-20T10:35:00Z"/>
          <w:rStyle w:val="Hyperlink"/>
        </w:rPr>
      </w:pPr>
    </w:p>
    <w:p w:rsidR="0097541E" w:rsidRDefault="0097541E" w:rsidP="0042557D">
      <w:pPr>
        <w:ind w:left="720"/>
      </w:pPr>
      <w:ins w:id="94" w:author="Wilkerson, John D. (MDOT)" w:date="2014-08-20T10:35:00Z">
        <w:r>
          <w:rPr>
            <w:rStyle w:val="Hyperlink"/>
          </w:rPr>
          <w:t xml:space="preserve">See the </w:t>
        </w:r>
      </w:ins>
      <w:commentRangeStart w:id="95"/>
      <w:ins w:id="96" w:author="Wilkerson, John D. (MDOT)" w:date="2014-08-20T11:30:00Z">
        <w:r w:rsidR="00C178D1">
          <w:rPr>
            <w:rStyle w:val="Hyperlink"/>
          </w:rPr>
          <w:t>Supporting Documents Naming Conventions</w:t>
        </w:r>
      </w:ins>
      <w:commentRangeEnd w:id="95"/>
      <w:ins w:id="97" w:author="Wilkerson, John D. (MDOT)" w:date="2014-08-20T11:31:00Z">
        <w:r w:rsidR="00C178D1">
          <w:rPr>
            <w:rStyle w:val="CommentReference"/>
          </w:rPr>
          <w:commentReference w:id="95"/>
        </w:r>
      </w:ins>
      <w:ins w:id="98" w:author="Wilkerson, John D. (MDOT)" w:date="2014-08-20T11:30:00Z">
        <w:r w:rsidR="00C178D1">
          <w:rPr>
            <w:rStyle w:val="Hyperlink"/>
          </w:rPr>
          <w:t xml:space="preserve"> file for the appropriate file names.</w:t>
        </w:r>
      </w:ins>
      <w:ins w:id="99" w:author="Wilkerson, John D. (MDOT)" w:date="2014-08-20T11:31:00Z">
        <w:r w:rsidR="00C178D1">
          <w:rPr>
            <w:rStyle w:val="Hyperlink"/>
          </w:rPr>
          <w:t xml:space="preserve">  This file will be created as part of a future process </w:t>
        </w:r>
      </w:ins>
      <w:ins w:id="100" w:author="Wilkerson, John D. (MDOT)" w:date="2014-08-20T11:32:00Z">
        <w:r w:rsidR="00C178D1">
          <w:rPr>
            <w:rStyle w:val="Hyperlink"/>
          </w:rPr>
          <w:t>improvement.</w:t>
        </w:r>
      </w:ins>
    </w:p>
    <w:p w:rsidR="002B315E" w:rsidRDefault="002B315E" w:rsidP="002B315E"/>
    <w:p w:rsidR="00281378" w:rsidRPr="00DF76C0" w:rsidRDefault="00DF76C0" w:rsidP="00281378">
      <w:pPr>
        <w:jc w:val="center"/>
        <w:rPr>
          <w:rFonts w:cs="Arial"/>
          <w:b/>
          <w:sz w:val="24"/>
          <w:szCs w:val="24"/>
        </w:rPr>
      </w:pPr>
      <w:r>
        <w:br w:type="page"/>
      </w:r>
      <w:r w:rsidR="00281378" w:rsidRPr="00DF76C0">
        <w:rPr>
          <w:rFonts w:cs="Arial"/>
          <w:b/>
          <w:sz w:val="24"/>
          <w:szCs w:val="24"/>
        </w:rPr>
        <w:lastRenderedPageBreak/>
        <w:t xml:space="preserve">Milestone </w:t>
      </w:r>
      <w:ins w:id="101" w:author="Wilkerson, John D. (MDOT)" w:date="2014-08-01T10:27:00Z">
        <w:r w:rsidR="009E7D90" w:rsidRPr="00DF76C0">
          <w:rPr>
            <w:rFonts w:cs="Arial"/>
            <w:b/>
            <w:sz w:val="24"/>
            <w:szCs w:val="24"/>
          </w:rPr>
          <w:t xml:space="preserve">Submittal </w:t>
        </w:r>
      </w:ins>
      <w:r w:rsidR="00281378" w:rsidRPr="00DF76C0">
        <w:rPr>
          <w:rFonts w:cs="Arial"/>
          <w:b/>
          <w:sz w:val="24"/>
          <w:szCs w:val="24"/>
        </w:rPr>
        <w:t>File Naming Convention</w:t>
      </w:r>
    </w:p>
    <w:p w:rsidR="00281378" w:rsidRPr="00DF76C0" w:rsidRDefault="00281378" w:rsidP="00281378">
      <w:pPr>
        <w:spacing w:line="360" w:lineRule="auto"/>
        <w:rPr>
          <w:rFonts w:cs="Arial"/>
          <w:sz w:val="24"/>
          <w:szCs w:val="24"/>
        </w:rPr>
      </w:pPr>
    </w:p>
    <w:p w:rsidR="00281378" w:rsidRPr="00F8495F" w:rsidRDefault="00281378" w:rsidP="00281378">
      <w:pPr>
        <w:spacing w:line="360" w:lineRule="auto"/>
        <w:rPr>
          <w:rFonts w:cs="Arial"/>
        </w:rPr>
      </w:pPr>
      <w:r w:rsidRPr="00F8495F">
        <w:rPr>
          <w:rFonts w:cs="Arial"/>
        </w:rPr>
        <w:t>For the given job number XXXXXX:</w:t>
      </w:r>
    </w:p>
    <w:p w:rsidR="009E7D90" w:rsidRDefault="009E7D90" w:rsidP="00281378">
      <w:pPr>
        <w:spacing w:line="360" w:lineRule="auto"/>
        <w:rPr>
          <w:rFonts w:cs="Arial"/>
        </w:rPr>
      </w:pPr>
    </w:p>
    <w:p w:rsidR="00281378" w:rsidRPr="00F8495F" w:rsidRDefault="00281378" w:rsidP="00281378">
      <w:pPr>
        <w:spacing w:line="360" w:lineRule="auto"/>
        <w:rPr>
          <w:rFonts w:cs="Arial"/>
        </w:rPr>
      </w:pPr>
      <w:r w:rsidRPr="00F8495F">
        <w:rPr>
          <w:rFonts w:cs="Arial"/>
        </w:rPr>
        <w:t>Base Plans:</w:t>
      </w:r>
    </w:p>
    <w:p w:rsidR="00281378" w:rsidRPr="00F8495F" w:rsidRDefault="00281378" w:rsidP="00281378">
      <w:pPr>
        <w:spacing w:line="360" w:lineRule="auto"/>
        <w:rPr>
          <w:rFonts w:cs="Arial"/>
        </w:rPr>
      </w:pPr>
      <w:r w:rsidRPr="00F8495F">
        <w:rPr>
          <w:rFonts w:cs="Arial"/>
        </w:rPr>
        <w:t xml:space="preserve">XXXXXX _Road_Base.pdf  </w:t>
      </w:r>
    </w:p>
    <w:p w:rsidR="00281378" w:rsidRPr="00F8495F" w:rsidRDefault="00281378" w:rsidP="00281378">
      <w:pPr>
        <w:spacing w:line="360" w:lineRule="auto"/>
        <w:rPr>
          <w:rFonts w:cs="Arial"/>
        </w:rPr>
      </w:pPr>
      <w:r w:rsidRPr="00F8495F">
        <w:rPr>
          <w:rFonts w:cs="Arial"/>
        </w:rPr>
        <w:t>XXXXXX _Bridge_Base.pdf</w:t>
      </w:r>
    </w:p>
    <w:p w:rsidR="009E7D90" w:rsidRPr="00F8495F" w:rsidRDefault="00281378" w:rsidP="00281378">
      <w:pPr>
        <w:spacing w:line="360" w:lineRule="auto"/>
        <w:rPr>
          <w:rFonts w:cs="Arial"/>
        </w:rPr>
      </w:pPr>
      <w:r w:rsidRPr="00F8495F">
        <w:rPr>
          <w:rFonts w:cs="Arial"/>
        </w:rPr>
        <w:t>XXXXXX _Proposal_</w:t>
      </w:r>
      <w:proofErr w:type="gramStart"/>
      <w:r w:rsidRPr="00F8495F">
        <w:rPr>
          <w:rFonts w:cs="Arial"/>
        </w:rPr>
        <w:t>Base.pdf  (</w:t>
      </w:r>
      <w:proofErr w:type="gramEnd"/>
      <w:r w:rsidRPr="00F8495F">
        <w:rPr>
          <w:rFonts w:cs="Arial"/>
        </w:rPr>
        <w:t>if applicable)</w:t>
      </w:r>
    </w:p>
    <w:p w:rsidR="00281378" w:rsidRPr="00F8495F" w:rsidRDefault="00281378" w:rsidP="00281378">
      <w:pPr>
        <w:spacing w:line="360" w:lineRule="auto"/>
        <w:rPr>
          <w:rFonts w:cs="Arial"/>
        </w:rPr>
      </w:pPr>
    </w:p>
    <w:p w:rsidR="00281378" w:rsidRPr="00F8495F" w:rsidRDefault="00281378" w:rsidP="00281378">
      <w:pPr>
        <w:spacing w:line="360" w:lineRule="auto"/>
        <w:rPr>
          <w:rFonts w:cs="Arial"/>
        </w:rPr>
      </w:pPr>
      <w:r w:rsidRPr="00F8495F">
        <w:rPr>
          <w:rFonts w:cs="Arial"/>
        </w:rPr>
        <w:t>Preliminary Plans:</w:t>
      </w:r>
    </w:p>
    <w:p w:rsidR="00281378" w:rsidRPr="00F8495F" w:rsidRDefault="00281378" w:rsidP="00281378">
      <w:pPr>
        <w:spacing w:line="360" w:lineRule="auto"/>
        <w:rPr>
          <w:rFonts w:cs="Arial"/>
        </w:rPr>
      </w:pPr>
      <w:r w:rsidRPr="00F8495F">
        <w:rPr>
          <w:rFonts w:cs="Arial"/>
        </w:rPr>
        <w:t xml:space="preserve">XXXXXX _Road_Prelim.pdf  </w:t>
      </w:r>
    </w:p>
    <w:p w:rsidR="00281378" w:rsidRPr="00F8495F" w:rsidRDefault="00281378" w:rsidP="00281378">
      <w:pPr>
        <w:spacing w:line="360" w:lineRule="auto"/>
        <w:rPr>
          <w:rFonts w:cs="Arial"/>
        </w:rPr>
      </w:pPr>
      <w:r w:rsidRPr="00F8495F">
        <w:rPr>
          <w:rFonts w:cs="Arial"/>
        </w:rPr>
        <w:t>XXXXXX _Bridge_Prelim.pdf</w:t>
      </w:r>
    </w:p>
    <w:p w:rsidR="00281378" w:rsidRPr="00F8495F" w:rsidRDefault="00281378" w:rsidP="00281378">
      <w:pPr>
        <w:spacing w:line="360" w:lineRule="auto"/>
        <w:rPr>
          <w:rFonts w:cs="Arial"/>
        </w:rPr>
      </w:pPr>
      <w:r w:rsidRPr="00F8495F">
        <w:rPr>
          <w:rFonts w:cs="Arial"/>
        </w:rPr>
        <w:t>XXXXXX _Proposal_</w:t>
      </w:r>
      <w:proofErr w:type="gramStart"/>
      <w:r w:rsidRPr="00F8495F">
        <w:rPr>
          <w:rFonts w:cs="Arial"/>
        </w:rPr>
        <w:t>Prelim.pdf  (</w:t>
      </w:r>
      <w:proofErr w:type="gramEnd"/>
      <w:r w:rsidRPr="00F8495F">
        <w:rPr>
          <w:rFonts w:cs="Arial"/>
        </w:rPr>
        <w:t>if applicable)</w:t>
      </w:r>
    </w:p>
    <w:p w:rsidR="00281378" w:rsidRPr="00F8495F" w:rsidRDefault="00281378" w:rsidP="00281378">
      <w:pPr>
        <w:spacing w:line="360" w:lineRule="auto"/>
        <w:rPr>
          <w:rFonts w:cs="Arial"/>
        </w:rPr>
      </w:pPr>
      <w:r w:rsidRPr="00F8495F">
        <w:rPr>
          <w:rFonts w:cs="Arial"/>
        </w:rPr>
        <w:t>Marked Final ROW:</w:t>
      </w:r>
    </w:p>
    <w:p w:rsidR="00281378" w:rsidRPr="00F8495F" w:rsidRDefault="00281378" w:rsidP="00281378">
      <w:pPr>
        <w:spacing w:line="360" w:lineRule="auto"/>
        <w:rPr>
          <w:rFonts w:cs="Arial"/>
        </w:rPr>
      </w:pPr>
      <w:r w:rsidRPr="00F8495F">
        <w:rPr>
          <w:rFonts w:cs="Arial"/>
        </w:rPr>
        <w:t>XXXXXX _Road_MFROW.pdf</w:t>
      </w:r>
    </w:p>
    <w:p w:rsidR="00281378" w:rsidRPr="00F8495F" w:rsidRDefault="00281378" w:rsidP="00281378">
      <w:pPr>
        <w:spacing w:line="360" w:lineRule="auto"/>
        <w:rPr>
          <w:rFonts w:cs="Arial"/>
        </w:rPr>
      </w:pPr>
    </w:p>
    <w:p w:rsidR="00281378" w:rsidRPr="00F8495F" w:rsidRDefault="00281378" w:rsidP="00281378">
      <w:pPr>
        <w:spacing w:line="360" w:lineRule="auto"/>
        <w:rPr>
          <w:rFonts w:cs="Arial"/>
        </w:rPr>
      </w:pPr>
      <w:r w:rsidRPr="00F8495F">
        <w:rPr>
          <w:rFonts w:cs="Arial"/>
        </w:rPr>
        <w:t>OEC Plans:</w:t>
      </w:r>
    </w:p>
    <w:p w:rsidR="00281378" w:rsidRPr="00F8495F" w:rsidRDefault="00281378" w:rsidP="00281378">
      <w:pPr>
        <w:spacing w:line="360" w:lineRule="auto"/>
        <w:rPr>
          <w:rFonts w:cs="Arial"/>
        </w:rPr>
      </w:pPr>
      <w:r w:rsidRPr="00F8495F">
        <w:rPr>
          <w:rFonts w:cs="Arial"/>
        </w:rPr>
        <w:t>XXXXXX _Road_OEC.pdf</w:t>
      </w:r>
    </w:p>
    <w:p w:rsidR="00281378" w:rsidRPr="00F8495F" w:rsidRDefault="00281378" w:rsidP="00281378">
      <w:pPr>
        <w:spacing w:line="360" w:lineRule="auto"/>
        <w:rPr>
          <w:rFonts w:cs="Arial"/>
        </w:rPr>
      </w:pPr>
      <w:r w:rsidRPr="00F8495F">
        <w:rPr>
          <w:rFonts w:cs="Arial"/>
        </w:rPr>
        <w:t>XXXXXX _Bridge_OEC.pdf</w:t>
      </w:r>
    </w:p>
    <w:p w:rsidR="00281378" w:rsidRPr="00F8495F" w:rsidRDefault="00281378" w:rsidP="00281378">
      <w:pPr>
        <w:spacing w:line="360" w:lineRule="auto"/>
        <w:rPr>
          <w:rFonts w:cs="Arial"/>
        </w:rPr>
      </w:pPr>
      <w:r w:rsidRPr="00F8495F">
        <w:rPr>
          <w:rFonts w:cs="Arial"/>
        </w:rPr>
        <w:t>XXXXXX _Proposal_OEC.pdf</w:t>
      </w:r>
    </w:p>
    <w:p w:rsidR="00281378" w:rsidRPr="00F8495F" w:rsidRDefault="00281378" w:rsidP="00281378">
      <w:pPr>
        <w:spacing w:line="360" w:lineRule="auto"/>
        <w:rPr>
          <w:rFonts w:cs="Arial"/>
        </w:rPr>
      </w:pPr>
      <w:r w:rsidRPr="00F8495F">
        <w:rPr>
          <w:rFonts w:cs="Arial"/>
        </w:rPr>
        <w:t xml:space="preserve">Final </w:t>
      </w:r>
      <w:r>
        <w:rPr>
          <w:rFonts w:cs="Arial"/>
        </w:rPr>
        <w:t xml:space="preserve">Plan </w:t>
      </w:r>
      <w:r w:rsidRPr="00F8495F">
        <w:rPr>
          <w:rFonts w:cs="Arial"/>
        </w:rPr>
        <w:t>Turn In:</w:t>
      </w:r>
    </w:p>
    <w:p w:rsidR="00281378" w:rsidRPr="00F8495F" w:rsidRDefault="00281378" w:rsidP="00281378">
      <w:pPr>
        <w:spacing w:line="360" w:lineRule="auto"/>
        <w:rPr>
          <w:rFonts w:cs="Arial"/>
        </w:rPr>
      </w:pPr>
      <w:r w:rsidRPr="00F8495F">
        <w:rPr>
          <w:rFonts w:cs="Arial"/>
        </w:rPr>
        <w:t>XXXXXX _Road.pdf</w:t>
      </w:r>
    </w:p>
    <w:p w:rsidR="00281378" w:rsidRPr="00F8495F" w:rsidRDefault="00281378" w:rsidP="00281378">
      <w:pPr>
        <w:spacing w:line="360" w:lineRule="auto"/>
        <w:rPr>
          <w:rFonts w:cs="Arial"/>
        </w:rPr>
      </w:pPr>
      <w:r w:rsidRPr="00F8495F">
        <w:rPr>
          <w:rFonts w:cs="Arial"/>
        </w:rPr>
        <w:t>XXXXXX _Bridge.pdf</w:t>
      </w:r>
    </w:p>
    <w:p w:rsidR="00281378" w:rsidRPr="00F8495F" w:rsidRDefault="00281378" w:rsidP="00281378">
      <w:pPr>
        <w:spacing w:line="360" w:lineRule="auto"/>
        <w:rPr>
          <w:rFonts w:cs="Arial"/>
        </w:rPr>
      </w:pPr>
      <w:r w:rsidRPr="00F8495F">
        <w:rPr>
          <w:rFonts w:cs="Arial"/>
        </w:rPr>
        <w:t>XXXXXX _Proposal.pdf</w:t>
      </w:r>
    </w:p>
    <w:p w:rsidR="00281378" w:rsidRPr="00F8495F" w:rsidRDefault="00281378" w:rsidP="00281378">
      <w:pPr>
        <w:spacing w:line="360" w:lineRule="auto"/>
        <w:rPr>
          <w:rFonts w:cs="Arial"/>
        </w:rPr>
      </w:pPr>
    </w:p>
    <w:p w:rsidR="00281378" w:rsidRPr="00F8495F" w:rsidRDefault="00281378" w:rsidP="00281378">
      <w:pPr>
        <w:spacing w:line="360" w:lineRule="auto"/>
        <w:rPr>
          <w:rFonts w:cs="Arial"/>
        </w:rPr>
      </w:pPr>
      <w:r w:rsidRPr="00F8495F">
        <w:rPr>
          <w:rFonts w:cs="Arial"/>
        </w:rPr>
        <w:t xml:space="preserve">The maximum pdf file size for any given </w:t>
      </w:r>
      <w:r>
        <w:rPr>
          <w:rFonts w:cs="Arial"/>
        </w:rPr>
        <w:t xml:space="preserve">plan set </w:t>
      </w:r>
      <w:r w:rsidRPr="00F8495F">
        <w:rPr>
          <w:rFonts w:cs="Arial"/>
        </w:rPr>
        <w:t xml:space="preserve">submittal is </w:t>
      </w:r>
      <w:r>
        <w:rPr>
          <w:rFonts w:cs="Arial"/>
          <w:b/>
        </w:rPr>
        <w:t>3</w:t>
      </w:r>
      <w:r w:rsidRPr="00F8495F">
        <w:rPr>
          <w:rFonts w:cs="Arial"/>
          <w:b/>
        </w:rPr>
        <w:t>0 MB</w:t>
      </w:r>
      <w:r w:rsidRPr="00F8495F">
        <w:rPr>
          <w:rFonts w:cs="Arial"/>
        </w:rPr>
        <w:t>.  If more than one set is needed per package due to size, number sets sequentially.  For example:</w:t>
      </w:r>
    </w:p>
    <w:p w:rsidR="00281378" w:rsidRPr="00F8495F" w:rsidRDefault="00281378" w:rsidP="00281378">
      <w:pPr>
        <w:spacing w:line="360" w:lineRule="auto"/>
        <w:rPr>
          <w:rFonts w:cs="Arial"/>
        </w:rPr>
      </w:pPr>
      <w:r w:rsidRPr="00F8495F">
        <w:rPr>
          <w:rFonts w:cs="Arial"/>
        </w:rPr>
        <w:t>XXXXXX _Road_OEC1.pdf</w:t>
      </w:r>
    </w:p>
    <w:p w:rsidR="00281378" w:rsidRDefault="00281378" w:rsidP="00281378">
      <w:r w:rsidRPr="00F8495F">
        <w:rPr>
          <w:rFonts w:cs="Arial"/>
        </w:rPr>
        <w:t>XXXXXX _Road_OEC2.pdf</w:t>
      </w:r>
    </w:p>
    <w:sectPr w:rsidR="00281378" w:rsidSect="00A56312">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lkerson, John D. (MDOT)" w:date="2014-08-26T10:24:00Z" w:initials="JDW">
    <w:p w:rsidR="00900623" w:rsidRDefault="00900623" w:rsidP="00900623">
      <w:pPr>
        <w:pStyle w:val="CommentText"/>
      </w:pPr>
      <w:r>
        <w:rPr>
          <w:rStyle w:val="CommentReference"/>
        </w:rPr>
        <w:annotationRef/>
      </w:r>
      <w:r>
        <w:t>Change in all locations</w:t>
      </w:r>
    </w:p>
  </w:comment>
  <w:comment w:id="6" w:author="Wilkerson, John D. (MDOT)" w:date="2014-08-26T10:26:00Z" w:initials="JDW">
    <w:p w:rsidR="00900623" w:rsidRDefault="00900623" w:rsidP="00900623">
      <w:pPr>
        <w:pStyle w:val="CommentText"/>
      </w:pPr>
      <w:r>
        <w:rPr>
          <w:rStyle w:val="CommentReference"/>
        </w:rPr>
        <w:annotationRef/>
      </w:r>
      <w:r>
        <w:t>Change in all locations</w:t>
      </w:r>
    </w:p>
  </w:comment>
  <w:comment w:id="16" w:author="Cassar, Cathy (MDOT)" w:date="2014-08-20T13:57:00Z" w:initials="CC">
    <w:p w:rsidR="00605C0A" w:rsidRDefault="00605C0A">
      <w:pPr>
        <w:pStyle w:val="CommentText"/>
      </w:pPr>
      <w:r>
        <w:rPr>
          <w:rStyle w:val="CommentReference"/>
        </w:rPr>
        <w:annotationRef/>
      </w:r>
      <w:r>
        <w:t>I don’t think these are available yet for lights, signs or signals.</w:t>
      </w:r>
    </w:p>
  </w:comment>
  <w:comment w:id="37" w:author="LaCross, David (MDOT)" w:date="2014-08-20T13:57:00Z" w:initials="LD">
    <w:p w:rsidR="00CD6D69" w:rsidRDefault="00CD6D69">
      <w:pPr>
        <w:pStyle w:val="CommentText"/>
      </w:pPr>
      <w:r>
        <w:rPr>
          <w:rStyle w:val="CommentReference"/>
        </w:rPr>
        <w:annotationRef/>
      </w:r>
      <w:r>
        <w:t>Add link to Document</w:t>
      </w:r>
      <w:r w:rsidR="00C61429">
        <w:t xml:space="preserve"> when ready</w:t>
      </w:r>
    </w:p>
  </w:comment>
  <w:comment w:id="38" w:author="Wilkerson, John D. (MDOT)" w:date="2014-08-20T13:57:00Z" w:initials="JDW">
    <w:p w:rsidR="00B422B8" w:rsidRDefault="00B422B8">
      <w:pPr>
        <w:pStyle w:val="CommentText"/>
      </w:pPr>
      <w:r>
        <w:rPr>
          <w:rStyle w:val="CommentReference"/>
        </w:rPr>
        <w:annotationRef/>
      </w:r>
      <w:r>
        <w:t>For SS3 either this file needs to just be the 3D model that includes the components or the component file is used to show the 3D line strings.  No need for the extra work to extract out all 3D line strings into one file.  SS2 needs need export all 3D line strings to get the surface and subsurface.</w:t>
      </w:r>
    </w:p>
  </w:comment>
  <w:comment w:id="40" w:author="Wilkerson, John D. (MDOT)" w:date="2014-08-20T13:57:00Z" w:initials="JDW">
    <w:p w:rsidR="004F5421" w:rsidRDefault="004F5421">
      <w:pPr>
        <w:pStyle w:val="CommentText"/>
      </w:pPr>
      <w:r>
        <w:rPr>
          <w:rStyle w:val="CommentReference"/>
        </w:rPr>
        <w:annotationRef/>
      </w:r>
      <w:r w:rsidR="004F3AF0">
        <w:t>Need to add link when the file is ready.</w:t>
      </w:r>
    </w:p>
  </w:comment>
  <w:comment w:id="41" w:author="Wilkerson, John D. (MDOT)" w:date="2014-08-20T13:57:00Z" w:initials="JDW">
    <w:p w:rsidR="00BF4D58" w:rsidRDefault="00BF4D58" w:rsidP="00BF4D58">
      <w:pPr>
        <w:pStyle w:val="CommentText"/>
      </w:pPr>
      <w:r>
        <w:rPr>
          <w:rStyle w:val="CommentReference"/>
        </w:rPr>
        <w:annotationRef/>
      </w:r>
      <w:r>
        <w:t>Need to add link when the file is ready.</w:t>
      </w:r>
    </w:p>
  </w:comment>
  <w:comment w:id="43" w:author="Wilkerson, John D. (MDOT)" w:date="2014-08-20T13:57:00Z" w:initials="JDW">
    <w:p w:rsidR="00BF4D58" w:rsidRDefault="00BF4D58" w:rsidP="00BF4D58">
      <w:pPr>
        <w:pStyle w:val="CommentText"/>
      </w:pPr>
      <w:r>
        <w:rPr>
          <w:rStyle w:val="CommentReference"/>
        </w:rPr>
        <w:annotationRef/>
      </w:r>
      <w:r>
        <w:t>Need to add link when the file is ready.</w:t>
      </w:r>
    </w:p>
  </w:comment>
  <w:comment w:id="45" w:author="Wilkerson, John D. (MDOT)" w:date="2014-08-20T13:57:00Z" w:initials="JDW">
    <w:p w:rsidR="00BF4D58" w:rsidRDefault="00BF4D58" w:rsidP="00BF4D58">
      <w:pPr>
        <w:pStyle w:val="CommentText"/>
      </w:pPr>
      <w:r>
        <w:rPr>
          <w:rStyle w:val="CommentReference"/>
        </w:rPr>
        <w:annotationRef/>
      </w:r>
      <w:r>
        <w:t>Need to add link when the file is ready.</w:t>
      </w:r>
    </w:p>
  </w:comment>
  <w:comment w:id="46" w:author="Wilkerson, John D. (MDOT)" w:date="2014-08-20T13:57:00Z" w:initials="JDW">
    <w:p w:rsidR="00BF4D58" w:rsidRDefault="00BF4D58" w:rsidP="00BF4D58">
      <w:pPr>
        <w:pStyle w:val="CommentText"/>
      </w:pPr>
      <w:r>
        <w:rPr>
          <w:rStyle w:val="CommentReference"/>
        </w:rPr>
        <w:annotationRef/>
      </w:r>
      <w:r>
        <w:t>Need to add link when the file is ready.</w:t>
      </w:r>
    </w:p>
  </w:comment>
  <w:comment w:id="47" w:author="Wilkerson, John D. (MDOT)" w:date="2014-08-20T13:57:00Z" w:initials="JDW">
    <w:p w:rsidR="00BF4D58" w:rsidRDefault="00BF4D58" w:rsidP="00BF4D58">
      <w:pPr>
        <w:pStyle w:val="CommentText"/>
      </w:pPr>
      <w:r>
        <w:rPr>
          <w:rStyle w:val="CommentReference"/>
        </w:rPr>
        <w:annotationRef/>
      </w:r>
      <w:r>
        <w:t>Need to add link when the file is ready.</w:t>
      </w:r>
    </w:p>
  </w:comment>
  <w:comment w:id="80" w:author="Lobbestael, John (MDOT)" w:date="2014-08-20T13:57:00Z" w:initials="LJ">
    <w:p w:rsidR="00184BC7" w:rsidRDefault="00184BC7">
      <w:pPr>
        <w:pStyle w:val="CommentText"/>
      </w:pPr>
      <w:r>
        <w:rPr>
          <w:rStyle w:val="CommentReference"/>
        </w:rPr>
        <w:annotationRef/>
      </w:r>
      <w:r>
        <w:t>Is dating survey deliverables appropriate?</w:t>
      </w:r>
      <w:r w:rsidR="00A52193">
        <w:t xml:space="preserve"> </w:t>
      </w:r>
    </w:p>
  </w:comment>
  <w:comment w:id="81" w:author="LaCross, David (MDOT)" w:date="2014-08-20T13:57:00Z" w:initials="LD">
    <w:p w:rsidR="00A52193" w:rsidRDefault="00A52193">
      <w:pPr>
        <w:pStyle w:val="CommentText"/>
      </w:pPr>
      <w:r>
        <w:t xml:space="preserve">I would say yes so that everyone knows the date the survey was completed.  Will be helpful if the project designer is relying on survey data </w:t>
      </w:r>
      <w:r>
        <w:rPr>
          <w:rStyle w:val="CommentReference"/>
        </w:rPr>
        <w:annotationRef/>
      </w:r>
      <w:r>
        <w:t>that is old and changes have been made between time of survey and design.</w:t>
      </w:r>
    </w:p>
  </w:comment>
  <w:comment w:id="89" w:author="Lobbestael, John (MDOT)" w:date="2014-08-20T13:57:00Z" w:initials="LJ">
    <w:p w:rsidR="0049496F" w:rsidRDefault="0049496F">
      <w:pPr>
        <w:pStyle w:val="CommentText"/>
      </w:pPr>
      <w:r>
        <w:rPr>
          <w:rStyle w:val="CommentReference"/>
        </w:rPr>
        <w:annotationRef/>
      </w:r>
      <w:r>
        <w:t>Should a level key be included with every RID set or referenced in some boilerplate location to communicate level intent to construction?</w:t>
      </w:r>
    </w:p>
  </w:comment>
  <w:comment w:id="90" w:author="LaCross, David (MDOT)" w:date="2014-08-20T13:57:00Z" w:initials="LD">
    <w:p w:rsidR="00B079E7" w:rsidRDefault="00B079E7">
      <w:pPr>
        <w:pStyle w:val="CommentText"/>
      </w:pPr>
      <w:r>
        <w:rPr>
          <w:rStyle w:val="CommentReference"/>
        </w:rPr>
        <w:annotationRef/>
      </w:r>
      <w:r>
        <w:t>Add link to level library</w:t>
      </w:r>
    </w:p>
  </w:comment>
  <w:comment w:id="92" w:author="Wilkerson, John D. (MDOT)" w:date="2014-08-20T13:57:00Z" w:initials="JDW">
    <w:p w:rsidR="00332D62" w:rsidRDefault="00332D62">
      <w:pPr>
        <w:pStyle w:val="CommentText"/>
      </w:pPr>
      <w:r>
        <w:rPr>
          <w:rStyle w:val="CommentReference"/>
        </w:rPr>
        <w:annotationRef/>
      </w:r>
      <w:r>
        <w:t>Add link to level library</w:t>
      </w:r>
    </w:p>
  </w:comment>
  <w:comment w:id="95" w:author="Wilkerson, John D. (MDOT)" w:date="2014-08-20T13:57:00Z" w:initials="JDW">
    <w:p w:rsidR="00C178D1" w:rsidRDefault="00C178D1">
      <w:pPr>
        <w:pStyle w:val="CommentText"/>
      </w:pPr>
      <w:r>
        <w:rPr>
          <w:rStyle w:val="CommentReference"/>
        </w:rPr>
        <w:annotationRef/>
      </w:r>
      <w:r>
        <w:t>Add link to level library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A8" w:rsidRDefault="00474DA8" w:rsidP="005C0AF5">
      <w:r>
        <w:separator/>
      </w:r>
    </w:p>
  </w:endnote>
  <w:endnote w:type="continuationSeparator" w:id="0">
    <w:p w:rsidR="00474DA8" w:rsidRDefault="00474DA8" w:rsidP="005C0AF5">
      <w:r>
        <w:continuationSeparator/>
      </w:r>
    </w:p>
  </w:endnote>
  <w:endnote w:type="continuationNotice" w:id="1">
    <w:p w:rsidR="00474DA8" w:rsidRDefault="00474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03" w:rsidRDefault="00084A03" w:rsidP="00084A03">
    <w:pPr>
      <w:pStyle w:val="Footer"/>
      <w:pBdr>
        <w:top w:val="single" w:sz="4" w:space="0" w:color="D9D9D9"/>
      </w:pBdr>
      <w:jc w:val="right"/>
    </w:pPr>
    <w:r>
      <w:t>October 2014 Edition</w:t>
    </w:r>
    <w:r>
      <w:tab/>
    </w:r>
    <w:r>
      <w:tab/>
    </w:r>
    <w:r w:rsidRPr="004F5AEB">
      <w:fldChar w:fldCharType="begin"/>
    </w:r>
    <w:r w:rsidRPr="004F5AEB">
      <w:instrText xml:space="preserve"> PAGE   \* MERGEFORMAT </w:instrText>
    </w:r>
    <w:r w:rsidRPr="004F5AEB">
      <w:fldChar w:fldCharType="separate"/>
    </w:r>
    <w:r w:rsidR="0088119F">
      <w:rPr>
        <w:noProof/>
      </w:rPr>
      <w:t>8</w:t>
    </w:r>
    <w:r w:rsidRPr="004F5AEB">
      <w:rPr>
        <w:noProof/>
      </w:rPr>
      <w:fldChar w:fldCharType="end"/>
    </w:r>
    <w:r w:rsidRPr="004F5AEB">
      <w:t xml:space="preserve"> | </w:t>
    </w:r>
    <w:r w:rsidRPr="004F5AEB">
      <w:rPr>
        <w:color w:val="808080"/>
        <w:spacing w:val="60"/>
      </w:rPr>
      <w:t>Page</w:t>
    </w:r>
  </w:p>
  <w:p w:rsidR="005C0AF5" w:rsidRDefault="005C0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03" w:rsidRDefault="00084A03" w:rsidP="00084A03">
    <w:pPr>
      <w:pStyle w:val="Footer"/>
      <w:pBdr>
        <w:top w:val="single" w:sz="4" w:space="0" w:color="D9D9D9"/>
      </w:pBdr>
      <w:jc w:val="right"/>
    </w:pPr>
    <w:r>
      <w:t>October 2014 Edition</w:t>
    </w:r>
    <w:r>
      <w:tab/>
    </w:r>
    <w:r>
      <w:tab/>
    </w:r>
    <w:r w:rsidRPr="004F5AEB">
      <w:fldChar w:fldCharType="begin"/>
    </w:r>
    <w:r w:rsidRPr="004F5AEB">
      <w:instrText xml:space="preserve"> PAGE   \* MERGEFORMAT </w:instrText>
    </w:r>
    <w:r w:rsidRPr="004F5AEB">
      <w:fldChar w:fldCharType="separate"/>
    </w:r>
    <w:r w:rsidR="00982C3B">
      <w:rPr>
        <w:noProof/>
      </w:rPr>
      <w:t>1</w:t>
    </w:r>
    <w:r w:rsidRPr="004F5AEB">
      <w:rPr>
        <w:noProof/>
      </w:rPr>
      <w:fldChar w:fldCharType="end"/>
    </w:r>
    <w:r w:rsidRPr="004F5AEB">
      <w:t xml:space="preserve"> | </w:t>
    </w:r>
    <w:r w:rsidRPr="004F5AEB">
      <w:rPr>
        <w:color w:val="808080"/>
        <w:spacing w:val="60"/>
      </w:rPr>
      <w:t>Page</w:t>
    </w:r>
  </w:p>
  <w:p w:rsidR="00A56312" w:rsidRDefault="00A56312" w:rsidP="00A56312">
    <w:pPr>
      <w:pStyle w:val="Footer"/>
    </w:pPr>
  </w:p>
  <w:p w:rsidR="00A56312" w:rsidRDefault="00A56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A8" w:rsidRDefault="00474DA8" w:rsidP="005C0AF5">
      <w:r>
        <w:separator/>
      </w:r>
    </w:p>
  </w:footnote>
  <w:footnote w:type="continuationSeparator" w:id="0">
    <w:p w:rsidR="00474DA8" w:rsidRDefault="00474DA8" w:rsidP="005C0AF5">
      <w:r>
        <w:continuationSeparator/>
      </w:r>
    </w:p>
  </w:footnote>
  <w:footnote w:type="continuationNotice" w:id="1">
    <w:p w:rsidR="00474DA8" w:rsidRDefault="00474D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EB" w:rsidRPr="00042C83" w:rsidRDefault="00042C83">
    <w:pPr>
      <w:pStyle w:val="Header"/>
      <w:rPr>
        <w:rFonts w:cs="Arial"/>
      </w:rPr>
    </w:pPr>
    <w:r w:rsidRPr="00042C83">
      <w:rPr>
        <w:rFonts w:cs="Arial"/>
        <w:b/>
        <w:noProof/>
        <w:sz w:val="28"/>
      </w:rPr>
      <w:drawing>
        <wp:anchor distT="0" distB="0" distL="114300" distR="114300" simplePos="0" relativeHeight="251659264" behindDoc="1" locked="0" layoutInCell="1" allowOverlap="1" wp14:anchorId="68D5FA81" wp14:editId="73F81109">
          <wp:simplePos x="0" y="0"/>
          <wp:positionH relativeFrom="column">
            <wp:posOffset>5315630</wp:posOffset>
          </wp:positionH>
          <wp:positionV relativeFrom="paragraph">
            <wp:posOffset>-209550</wp:posOffset>
          </wp:positionV>
          <wp:extent cx="444500" cy="4552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esentation Images\MDOTLogo\MDOT_logo5__HI-RES_color_logo_242666_7\MDOT HI-RES color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44500"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128" w:rsidRPr="00042C83">
      <w:rPr>
        <w:rFonts w:eastAsia="Times New Roman" w:cs="Arial"/>
      </w:rPr>
      <w:t>RID Files and Naming Conventions</w:t>
    </w:r>
    <w:r w:rsidR="00A56312" w:rsidRPr="00042C83">
      <w:rPr>
        <w:rFonts w:cs="Arial"/>
        <w:sz w:val="28"/>
        <w:szCs w:val="28"/>
      </w:rPr>
      <w:tab/>
      <w:t xml:space="preserve">                                                                                       </w:t>
    </w:r>
    <w:r>
      <w:rPr>
        <w:rFonts w:cs="Arial"/>
        <w:sz w:val="28"/>
        <w:szCs w:val="28"/>
      </w:rPr>
      <w:t xml:space="preserve"> </w:t>
    </w:r>
    <w:r w:rsidR="00A56312" w:rsidRPr="00042C83">
      <w:rPr>
        <w:rFonts w:cs="Arial"/>
        <w:sz w:val="28"/>
        <w:szCs w:val="28"/>
      </w:rPr>
      <w:t xml:space="preserve"> </w:t>
    </w:r>
    <w:r>
      <w:rPr>
        <w:rFonts w:cs="Arial"/>
        <w:sz w:val="28"/>
        <w:szCs w:val="28"/>
      </w:rPr>
      <w:t xml:space="preserve">   </w:t>
    </w:r>
  </w:p>
  <w:p w:rsidR="00962E8E" w:rsidRDefault="00962E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4A" w:rsidRDefault="007B2128" w:rsidP="002E324A">
    <w:r>
      <w:rPr>
        <w:noProof/>
      </w:rPr>
      <w:drawing>
        <wp:inline distT="0" distB="0" distL="0" distR="0" wp14:anchorId="39850B7F" wp14:editId="4016E672">
          <wp:extent cx="1409700" cy="704850"/>
          <wp:effectExtent l="0" t="0" r="0" b="0"/>
          <wp:docPr id="3" name="Picture 3" descr="betterdesign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tterdesign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inline>
      </w:drawing>
    </w:r>
  </w:p>
  <w:p w:rsidR="002E324A" w:rsidRDefault="002E324A" w:rsidP="002E324A"/>
  <w:p w:rsidR="00AC092A" w:rsidRPr="002E324A" w:rsidRDefault="007B2128">
    <w:pPr>
      <w:pStyle w:val="HeaderEven"/>
      <w:rPr>
        <w:rFonts w:ascii="Arial" w:hAnsi="Arial" w:cs="Arial"/>
        <w:sz w:val="28"/>
        <w:szCs w:val="28"/>
      </w:rPr>
    </w:pPr>
    <w:r>
      <w:rPr>
        <w:rFonts w:ascii="Arial" w:hAnsi="Arial" w:cs="Arial"/>
        <w:sz w:val="28"/>
        <w:szCs w:val="28"/>
      </w:rPr>
      <w:t>RID Files and Naming Conventions</w:t>
    </w:r>
  </w:p>
  <w:p w:rsidR="00C65E8D" w:rsidRDefault="00C65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CA8"/>
    <w:multiLevelType w:val="hybridMultilevel"/>
    <w:tmpl w:val="47C2601C"/>
    <w:lvl w:ilvl="0" w:tplc="B4245E7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E7233"/>
    <w:multiLevelType w:val="hybridMultilevel"/>
    <w:tmpl w:val="9FA053C4"/>
    <w:lvl w:ilvl="0" w:tplc="333E3A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13DE6"/>
    <w:multiLevelType w:val="hybridMultilevel"/>
    <w:tmpl w:val="36500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B590E"/>
    <w:multiLevelType w:val="hybridMultilevel"/>
    <w:tmpl w:val="7C845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F211A"/>
    <w:multiLevelType w:val="hybridMultilevel"/>
    <w:tmpl w:val="9C088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C7762"/>
    <w:multiLevelType w:val="hybridMultilevel"/>
    <w:tmpl w:val="7B72566C"/>
    <w:lvl w:ilvl="0" w:tplc="16BA40B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D4984"/>
    <w:multiLevelType w:val="hybridMultilevel"/>
    <w:tmpl w:val="DBC21D98"/>
    <w:lvl w:ilvl="0" w:tplc="EA7C51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3740BE"/>
    <w:multiLevelType w:val="hybridMultilevel"/>
    <w:tmpl w:val="C7EC31A6"/>
    <w:lvl w:ilvl="0" w:tplc="11ECFF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16049"/>
    <w:multiLevelType w:val="hybridMultilevel"/>
    <w:tmpl w:val="D504A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A37727"/>
    <w:multiLevelType w:val="hybridMultilevel"/>
    <w:tmpl w:val="87AC6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46875"/>
    <w:multiLevelType w:val="hybridMultilevel"/>
    <w:tmpl w:val="B48CCFC0"/>
    <w:lvl w:ilvl="0" w:tplc="2286C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056F3B"/>
    <w:multiLevelType w:val="hybridMultilevel"/>
    <w:tmpl w:val="1370307A"/>
    <w:lvl w:ilvl="0" w:tplc="FEC09DB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770B07"/>
    <w:multiLevelType w:val="hybridMultilevel"/>
    <w:tmpl w:val="7932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AB547D"/>
    <w:multiLevelType w:val="hybridMultilevel"/>
    <w:tmpl w:val="2722C866"/>
    <w:lvl w:ilvl="0" w:tplc="04090001">
      <w:start w:val="1"/>
      <w:numFmt w:val="bullet"/>
      <w:lvlText w:val=""/>
      <w:lvlJc w:val="left"/>
      <w:pPr>
        <w:ind w:left="720" w:hanging="360"/>
      </w:pPr>
      <w:rPr>
        <w:rFonts w:ascii="Symbol" w:hAnsi="Symbol" w:hint="default"/>
      </w:rPr>
    </w:lvl>
    <w:lvl w:ilvl="1" w:tplc="8220891C">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1"/>
  </w:num>
  <w:num w:numId="5">
    <w:abstractNumId w:val="0"/>
  </w:num>
  <w:num w:numId="6">
    <w:abstractNumId w:val="5"/>
  </w:num>
  <w:num w:numId="7">
    <w:abstractNumId w:val="13"/>
  </w:num>
  <w:num w:numId="8">
    <w:abstractNumId w:val="3"/>
  </w:num>
  <w:num w:numId="9">
    <w:abstractNumId w:val="12"/>
  </w:num>
  <w:num w:numId="10">
    <w:abstractNumId w:val="2"/>
  </w:num>
  <w:num w:numId="11">
    <w:abstractNumId w:val="4"/>
  </w:num>
  <w:num w:numId="12">
    <w:abstractNumId w:val="9"/>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83845"/>
    <w:rsid w:val="00000C1B"/>
    <w:rsid w:val="00007906"/>
    <w:rsid w:val="00025D2E"/>
    <w:rsid w:val="00030DC0"/>
    <w:rsid w:val="00031E9D"/>
    <w:rsid w:val="00033185"/>
    <w:rsid w:val="00041F05"/>
    <w:rsid w:val="00042C83"/>
    <w:rsid w:val="00044180"/>
    <w:rsid w:val="00046F93"/>
    <w:rsid w:val="00074C69"/>
    <w:rsid w:val="0007503A"/>
    <w:rsid w:val="00084A03"/>
    <w:rsid w:val="00096B54"/>
    <w:rsid w:val="000B09F1"/>
    <w:rsid w:val="000B6739"/>
    <w:rsid w:val="000D7B24"/>
    <w:rsid w:val="000E7A63"/>
    <w:rsid w:val="000F3866"/>
    <w:rsid w:val="00126224"/>
    <w:rsid w:val="00130F39"/>
    <w:rsid w:val="00131257"/>
    <w:rsid w:val="00164477"/>
    <w:rsid w:val="001767F9"/>
    <w:rsid w:val="001834DA"/>
    <w:rsid w:val="00184BC7"/>
    <w:rsid w:val="00191ABD"/>
    <w:rsid w:val="001A7D11"/>
    <w:rsid w:val="001C5A66"/>
    <w:rsid w:val="001D29A2"/>
    <w:rsid w:val="001D309D"/>
    <w:rsid w:val="001D5AD3"/>
    <w:rsid w:val="001E58A5"/>
    <w:rsid w:val="001F69AC"/>
    <w:rsid w:val="002026DB"/>
    <w:rsid w:val="002259AC"/>
    <w:rsid w:val="00245A35"/>
    <w:rsid w:val="002525E0"/>
    <w:rsid w:val="0025313C"/>
    <w:rsid w:val="0025602D"/>
    <w:rsid w:val="002637E2"/>
    <w:rsid w:val="00270FDD"/>
    <w:rsid w:val="002732D8"/>
    <w:rsid w:val="00281378"/>
    <w:rsid w:val="002820F6"/>
    <w:rsid w:val="00282190"/>
    <w:rsid w:val="002B315E"/>
    <w:rsid w:val="002D25C2"/>
    <w:rsid w:val="002E324A"/>
    <w:rsid w:val="002E3478"/>
    <w:rsid w:val="003224A0"/>
    <w:rsid w:val="003235D0"/>
    <w:rsid w:val="00325BA9"/>
    <w:rsid w:val="00332D62"/>
    <w:rsid w:val="00344358"/>
    <w:rsid w:val="0034727C"/>
    <w:rsid w:val="003714A5"/>
    <w:rsid w:val="0037207F"/>
    <w:rsid w:val="00386DF5"/>
    <w:rsid w:val="003872B7"/>
    <w:rsid w:val="003C6317"/>
    <w:rsid w:val="003D0E4B"/>
    <w:rsid w:val="003D3DCB"/>
    <w:rsid w:val="003E6369"/>
    <w:rsid w:val="00413CF5"/>
    <w:rsid w:val="00424B4B"/>
    <w:rsid w:val="0042557D"/>
    <w:rsid w:val="00430A09"/>
    <w:rsid w:val="00437AEE"/>
    <w:rsid w:val="004571F4"/>
    <w:rsid w:val="00461F1D"/>
    <w:rsid w:val="00466FA3"/>
    <w:rsid w:val="00474DA8"/>
    <w:rsid w:val="0048730E"/>
    <w:rsid w:val="004943BD"/>
    <w:rsid w:val="0049496F"/>
    <w:rsid w:val="004A0690"/>
    <w:rsid w:val="004A4F5B"/>
    <w:rsid w:val="004B702B"/>
    <w:rsid w:val="004D7959"/>
    <w:rsid w:val="004E7D40"/>
    <w:rsid w:val="004F3AF0"/>
    <w:rsid w:val="004F5421"/>
    <w:rsid w:val="0050279D"/>
    <w:rsid w:val="00506538"/>
    <w:rsid w:val="00514F67"/>
    <w:rsid w:val="0051583F"/>
    <w:rsid w:val="0052307B"/>
    <w:rsid w:val="005365EB"/>
    <w:rsid w:val="00545FA2"/>
    <w:rsid w:val="005666F1"/>
    <w:rsid w:val="00572F9E"/>
    <w:rsid w:val="00580E29"/>
    <w:rsid w:val="00590061"/>
    <w:rsid w:val="00590C2F"/>
    <w:rsid w:val="005926A7"/>
    <w:rsid w:val="00593DC9"/>
    <w:rsid w:val="00596FD7"/>
    <w:rsid w:val="0059756A"/>
    <w:rsid w:val="005A5210"/>
    <w:rsid w:val="005C0AF5"/>
    <w:rsid w:val="005C2185"/>
    <w:rsid w:val="00600AD7"/>
    <w:rsid w:val="00605C0A"/>
    <w:rsid w:val="0061569C"/>
    <w:rsid w:val="006231DE"/>
    <w:rsid w:val="006246EA"/>
    <w:rsid w:val="006A5787"/>
    <w:rsid w:val="006A607B"/>
    <w:rsid w:val="006B4390"/>
    <w:rsid w:val="006C1227"/>
    <w:rsid w:val="006D03B0"/>
    <w:rsid w:val="006D3536"/>
    <w:rsid w:val="00736E61"/>
    <w:rsid w:val="00740ABE"/>
    <w:rsid w:val="00746749"/>
    <w:rsid w:val="007537FD"/>
    <w:rsid w:val="00797D4B"/>
    <w:rsid w:val="007B01BF"/>
    <w:rsid w:val="007B2128"/>
    <w:rsid w:val="007B3183"/>
    <w:rsid w:val="007C7EB5"/>
    <w:rsid w:val="007F34C7"/>
    <w:rsid w:val="007F7665"/>
    <w:rsid w:val="00802372"/>
    <w:rsid w:val="008027F1"/>
    <w:rsid w:val="008049A7"/>
    <w:rsid w:val="00830371"/>
    <w:rsid w:val="0085523D"/>
    <w:rsid w:val="00864D91"/>
    <w:rsid w:val="0088119F"/>
    <w:rsid w:val="00883084"/>
    <w:rsid w:val="00887FA7"/>
    <w:rsid w:val="008B66D7"/>
    <w:rsid w:val="008C2EEE"/>
    <w:rsid w:val="008E4C08"/>
    <w:rsid w:val="008E6EB9"/>
    <w:rsid w:val="008F0FEA"/>
    <w:rsid w:val="008F509E"/>
    <w:rsid w:val="008F7AC4"/>
    <w:rsid w:val="00900623"/>
    <w:rsid w:val="00902323"/>
    <w:rsid w:val="009111DF"/>
    <w:rsid w:val="009175F4"/>
    <w:rsid w:val="0091771F"/>
    <w:rsid w:val="00925224"/>
    <w:rsid w:val="00926417"/>
    <w:rsid w:val="00932B6D"/>
    <w:rsid w:val="00957777"/>
    <w:rsid w:val="00962E8E"/>
    <w:rsid w:val="009651E5"/>
    <w:rsid w:val="0097541E"/>
    <w:rsid w:val="00982C3B"/>
    <w:rsid w:val="00983845"/>
    <w:rsid w:val="009B2C38"/>
    <w:rsid w:val="009C192B"/>
    <w:rsid w:val="009C4841"/>
    <w:rsid w:val="009D29C0"/>
    <w:rsid w:val="009E7D90"/>
    <w:rsid w:val="009F3C04"/>
    <w:rsid w:val="00A13EB4"/>
    <w:rsid w:val="00A32661"/>
    <w:rsid w:val="00A52193"/>
    <w:rsid w:val="00A56312"/>
    <w:rsid w:val="00A6497E"/>
    <w:rsid w:val="00A72BE9"/>
    <w:rsid w:val="00A83FB9"/>
    <w:rsid w:val="00AA389E"/>
    <w:rsid w:val="00AC092A"/>
    <w:rsid w:val="00AC0972"/>
    <w:rsid w:val="00AC0D93"/>
    <w:rsid w:val="00AC3197"/>
    <w:rsid w:val="00B03E45"/>
    <w:rsid w:val="00B079E7"/>
    <w:rsid w:val="00B26E3E"/>
    <w:rsid w:val="00B341BE"/>
    <w:rsid w:val="00B406CD"/>
    <w:rsid w:val="00B422B8"/>
    <w:rsid w:val="00B74623"/>
    <w:rsid w:val="00BA233F"/>
    <w:rsid w:val="00BA7DC5"/>
    <w:rsid w:val="00BB61F6"/>
    <w:rsid w:val="00BD2C82"/>
    <w:rsid w:val="00BF4D58"/>
    <w:rsid w:val="00C04672"/>
    <w:rsid w:val="00C1102A"/>
    <w:rsid w:val="00C13150"/>
    <w:rsid w:val="00C178D1"/>
    <w:rsid w:val="00C56473"/>
    <w:rsid w:val="00C61429"/>
    <w:rsid w:val="00C65E8D"/>
    <w:rsid w:val="00C76DBE"/>
    <w:rsid w:val="00C9241F"/>
    <w:rsid w:val="00C96BE4"/>
    <w:rsid w:val="00CA2F46"/>
    <w:rsid w:val="00CD5FF3"/>
    <w:rsid w:val="00CD6D69"/>
    <w:rsid w:val="00CF584C"/>
    <w:rsid w:val="00CF6648"/>
    <w:rsid w:val="00D0053C"/>
    <w:rsid w:val="00D06895"/>
    <w:rsid w:val="00D271ED"/>
    <w:rsid w:val="00D476C2"/>
    <w:rsid w:val="00D53926"/>
    <w:rsid w:val="00D637A6"/>
    <w:rsid w:val="00D6488E"/>
    <w:rsid w:val="00D8223F"/>
    <w:rsid w:val="00DB381F"/>
    <w:rsid w:val="00DC5392"/>
    <w:rsid w:val="00DD2EBF"/>
    <w:rsid w:val="00DE4FFD"/>
    <w:rsid w:val="00DF76C0"/>
    <w:rsid w:val="00E00AEA"/>
    <w:rsid w:val="00E06BB4"/>
    <w:rsid w:val="00E1752D"/>
    <w:rsid w:val="00E3404B"/>
    <w:rsid w:val="00E61C41"/>
    <w:rsid w:val="00E65CF2"/>
    <w:rsid w:val="00E86F8B"/>
    <w:rsid w:val="00EA163F"/>
    <w:rsid w:val="00EA7487"/>
    <w:rsid w:val="00EB62AD"/>
    <w:rsid w:val="00EC5B7C"/>
    <w:rsid w:val="00ED2C0C"/>
    <w:rsid w:val="00EE226B"/>
    <w:rsid w:val="00EE36DB"/>
    <w:rsid w:val="00EF7D22"/>
    <w:rsid w:val="00F4103C"/>
    <w:rsid w:val="00F54223"/>
    <w:rsid w:val="00F6222F"/>
    <w:rsid w:val="00F63DFE"/>
    <w:rsid w:val="00F67FC6"/>
    <w:rsid w:val="00F81CC7"/>
    <w:rsid w:val="00F86E24"/>
    <w:rsid w:val="00FB612D"/>
    <w:rsid w:val="00FC23A7"/>
    <w:rsid w:val="00FC58BC"/>
    <w:rsid w:val="00FC65CD"/>
    <w:rsid w:val="00FC7BAF"/>
    <w:rsid w:val="00FD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D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DBE"/>
    <w:rPr>
      <w:sz w:val="22"/>
      <w:szCs w:val="22"/>
    </w:rPr>
  </w:style>
  <w:style w:type="paragraph" w:styleId="ListParagraph">
    <w:name w:val="List Paragraph"/>
    <w:basedOn w:val="Normal"/>
    <w:uiPriority w:val="34"/>
    <w:qFormat/>
    <w:rsid w:val="00983845"/>
    <w:pPr>
      <w:ind w:left="720"/>
      <w:contextualSpacing/>
    </w:pPr>
  </w:style>
  <w:style w:type="paragraph" w:styleId="Header">
    <w:name w:val="header"/>
    <w:basedOn w:val="Normal"/>
    <w:link w:val="HeaderChar"/>
    <w:uiPriority w:val="99"/>
    <w:unhideWhenUsed/>
    <w:rsid w:val="005C0AF5"/>
    <w:pPr>
      <w:tabs>
        <w:tab w:val="center" w:pos="4680"/>
        <w:tab w:val="right" w:pos="9360"/>
      </w:tabs>
    </w:pPr>
  </w:style>
  <w:style w:type="character" w:customStyle="1" w:styleId="HeaderChar">
    <w:name w:val="Header Char"/>
    <w:link w:val="Header"/>
    <w:uiPriority w:val="99"/>
    <w:rsid w:val="005C0AF5"/>
    <w:rPr>
      <w:sz w:val="22"/>
      <w:szCs w:val="22"/>
    </w:rPr>
  </w:style>
  <w:style w:type="paragraph" w:styleId="Footer">
    <w:name w:val="footer"/>
    <w:basedOn w:val="Normal"/>
    <w:link w:val="FooterChar"/>
    <w:uiPriority w:val="99"/>
    <w:unhideWhenUsed/>
    <w:rsid w:val="005C0AF5"/>
    <w:pPr>
      <w:tabs>
        <w:tab w:val="center" w:pos="4680"/>
        <w:tab w:val="right" w:pos="9360"/>
      </w:tabs>
    </w:pPr>
  </w:style>
  <w:style w:type="character" w:customStyle="1" w:styleId="FooterChar">
    <w:name w:val="Footer Char"/>
    <w:link w:val="Footer"/>
    <w:uiPriority w:val="99"/>
    <w:rsid w:val="005C0AF5"/>
    <w:rPr>
      <w:sz w:val="22"/>
      <w:szCs w:val="22"/>
    </w:rPr>
  </w:style>
  <w:style w:type="paragraph" w:styleId="BalloonText">
    <w:name w:val="Balloon Text"/>
    <w:basedOn w:val="Normal"/>
    <w:link w:val="BalloonTextChar"/>
    <w:uiPriority w:val="99"/>
    <w:semiHidden/>
    <w:unhideWhenUsed/>
    <w:rsid w:val="005C0AF5"/>
    <w:rPr>
      <w:rFonts w:ascii="Tahoma" w:hAnsi="Tahoma" w:cs="Tahoma"/>
      <w:sz w:val="16"/>
      <w:szCs w:val="16"/>
    </w:rPr>
  </w:style>
  <w:style w:type="character" w:customStyle="1" w:styleId="BalloonTextChar">
    <w:name w:val="Balloon Text Char"/>
    <w:link w:val="BalloonText"/>
    <w:uiPriority w:val="99"/>
    <w:semiHidden/>
    <w:rsid w:val="005C0AF5"/>
    <w:rPr>
      <w:rFonts w:ascii="Tahoma" w:hAnsi="Tahoma" w:cs="Tahoma"/>
      <w:sz w:val="16"/>
      <w:szCs w:val="16"/>
    </w:rPr>
  </w:style>
  <w:style w:type="character" w:styleId="CommentReference">
    <w:name w:val="annotation reference"/>
    <w:uiPriority w:val="99"/>
    <w:semiHidden/>
    <w:unhideWhenUsed/>
    <w:rsid w:val="00413CF5"/>
    <w:rPr>
      <w:sz w:val="16"/>
      <w:szCs w:val="16"/>
    </w:rPr>
  </w:style>
  <w:style w:type="paragraph" w:styleId="CommentText">
    <w:name w:val="annotation text"/>
    <w:basedOn w:val="Normal"/>
    <w:link w:val="CommentTextChar"/>
    <w:uiPriority w:val="99"/>
    <w:semiHidden/>
    <w:unhideWhenUsed/>
    <w:rsid w:val="00413CF5"/>
    <w:rPr>
      <w:sz w:val="20"/>
      <w:szCs w:val="20"/>
    </w:rPr>
  </w:style>
  <w:style w:type="character" w:customStyle="1" w:styleId="CommentTextChar">
    <w:name w:val="Comment Text Char"/>
    <w:basedOn w:val="DefaultParagraphFont"/>
    <w:link w:val="CommentText"/>
    <w:uiPriority w:val="99"/>
    <w:semiHidden/>
    <w:rsid w:val="00413CF5"/>
  </w:style>
  <w:style w:type="paragraph" w:styleId="CommentSubject">
    <w:name w:val="annotation subject"/>
    <w:basedOn w:val="CommentText"/>
    <w:next w:val="CommentText"/>
    <w:link w:val="CommentSubjectChar"/>
    <w:uiPriority w:val="99"/>
    <w:semiHidden/>
    <w:unhideWhenUsed/>
    <w:rsid w:val="00413CF5"/>
    <w:rPr>
      <w:b/>
      <w:bCs/>
    </w:rPr>
  </w:style>
  <w:style w:type="character" w:customStyle="1" w:styleId="CommentSubjectChar">
    <w:name w:val="Comment Subject Char"/>
    <w:link w:val="CommentSubject"/>
    <w:uiPriority w:val="99"/>
    <w:semiHidden/>
    <w:rsid w:val="00413CF5"/>
    <w:rPr>
      <w:b/>
      <w:bCs/>
    </w:rPr>
  </w:style>
  <w:style w:type="paragraph" w:styleId="Revision">
    <w:name w:val="Revision"/>
    <w:hidden/>
    <w:uiPriority w:val="99"/>
    <w:semiHidden/>
    <w:rsid w:val="00962E8E"/>
    <w:rPr>
      <w:sz w:val="22"/>
      <w:szCs w:val="22"/>
    </w:rPr>
  </w:style>
  <w:style w:type="paragraph" w:customStyle="1" w:styleId="HeaderEven">
    <w:name w:val="Header Even"/>
    <w:basedOn w:val="NoSpacing"/>
    <w:qFormat/>
    <w:rsid w:val="00AC092A"/>
    <w:pPr>
      <w:pBdr>
        <w:bottom w:val="single" w:sz="4" w:space="1" w:color="4F81BD" w:themeColor="accent1"/>
      </w:pBdr>
    </w:pPr>
    <w:rPr>
      <w:rFonts w:asciiTheme="minorHAnsi" w:eastAsiaTheme="minorHAnsi" w:hAnsiTheme="minorHAnsi"/>
      <w:b/>
      <w:color w:val="1F497D" w:themeColor="text2"/>
      <w:sz w:val="20"/>
      <w:szCs w:val="20"/>
      <w:lang w:eastAsia="ja-JP"/>
    </w:rPr>
  </w:style>
  <w:style w:type="character" w:styleId="Hyperlink">
    <w:name w:val="Hyperlink"/>
    <w:basedOn w:val="DefaultParagraphFont"/>
    <w:uiPriority w:val="99"/>
    <w:unhideWhenUsed/>
    <w:rsid w:val="00245A35"/>
    <w:rPr>
      <w:color w:val="0000FF"/>
      <w:u w:val="single"/>
    </w:rPr>
  </w:style>
  <w:style w:type="character" w:styleId="FollowedHyperlink">
    <w:name w:val="FollowedHyperlink"/>
    <w:basedOn w:val="DefaultParagraphFont"/>
    <w:uiPriority w:val="99"/>
    <w:semiHidden/>
    <w:unhideWhenUsed/>
    <w:rsid w:val="007B21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D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DBE"/>
    <w:rPr>
      <w:sz w:val="22"/>
      <w:szCs w:val="22"/>
    </w:rPr>
  </w:style>
  <w:style w:type="paragraph" w:styleId="ListParagraph">
    <w:name w:val="List Paragraph"/>
    <w:basedOn w:val="Normal"/>
    <w:uiPriority w:val="34"/>
    <w:qFormat/>
    <w:rsid w:val="00983845"/>
    <w:pPr>
      <w:ind w:left="720"/>
      <w:contextualSpacing/>
    </w:pPr>
  </w:style>
  <w:style w:type="paragraph" w:styleId="Header">
    <w:name w:val="header"/>
    <w:basedOn w:val="Normal"/>
    <w:link w:val="HeaderChar"/>
    <w:uiPriority w:val="99"/>
    <w:unhideWhenUsed/>
    <w:rsid w:val="005C0AF5"/>
    <w:pPr>
      <w:tabs>
        <w:tab w:val="center" w:pos="4680"/>
        <w:tab w:val="right" w:pos="9360"/>
      </w:tabs>
    </w:pPr>
  </w:style>
  <w:style w:type="character" w:customStyle="1" w:styleId="HeaderChar">
    <w:name w:val="Header Char"/>
    <w:link w:val="Header"/>
    <w:uiPriority w:val="99"/>
    <w:rsid w:val="005C0AF5"/>
    <w:rPr>
      <w:sz w:val="22"/>
      <w:szCs w:val="22"/>
    </w:rPr>
  </w:style>
  <w:style w:type="paragraph" w:styleId="Footer">
    <w:name w:val="footer"/>
    <w:basedOn w:val="Normal"/>
    <w:link w:val="FooterChar"/>
    <w:uiPriority w:val="99"/>
    <w:unhideWhenUsed/>
    <w:rsid w:val="005C0AF5"/>
    <w:pPr>
      <w:tabs>
        <w:tab w:val="center" w:pos="4680"/>
        <w:tab w:val="right" w:pos="9360"/>
      </w:tabs>
    </w:pPr>
  </w:style>
  <w:style w:type="character" w:customStyle="1" w:styleId="FooterChar">
    <w:name w:val="Footer Char"/>
    <w:link w:val="Footer"/>
    <w:uiPriority w:val="99"/>
    <w:rsid w:val="005C0AF5"/>
    <w:rPr>
      <w:sz w:val="22"/>
      <w:szCs w:val="22"/>
    </w:rPr>
  </w:style>
  <w:style w:type="paragraph" w:styleId="BalloonText">
    <w:name w:val="Balloon Text"/>
    <w:basedOn w:val="Normal"/>
    <w:link w:val="BalloonTextChar"/>
    <w:uiPriority w:val="99"/>
    <w:semiHidden/>
    <w:unhideWhenUsed/>
    <w:rsid w:val="005C0AF5"/>
    <w:rPr>
      <w:rFonts w:ascii="Tahoma" w:hAnsi="Tahoma" w:cs="Tahoma"/>
      <w:sz w:val="16"/>
      <w:szCs w:val="16"/>
    </w:rPr>
  </w:style>
  <w:style w:type="character" w:customStyle="1" w:styleId="BalloonTextChar">
    <w:name w:val="Balloon Text Char"/>
    <w:link w:val="BalloonText"/>
    <w:uiPriority w:val="99"/>
    <w:semiHidden/>
    <w:rsid w:val="005C0AF5"/>
    <w:rPr>
      <w:rFonts w:ascii="Tahoma" w:hAnsi="Tahoma" w:cs="Tahoma"/>
      <w:sz w:val="16"/>
      <w:szCs w:val="16"/>
    </w:rPr>
  </w:style>
  <w:style w:type="character" w:styleId="CommentReference">
    <w:name w:val="annotation reference"/>
    <w:uiPriority w:val="99"/>
    <w:semiHidden/>
    <w:unhideWhenUsed/>
    <w:rsid w:val="00413CF5"/>
    <w:rPr>
      <w:sz w:val="16"/>
      <w:szCs w:val="16"/>
    </w:rPr>
  </w:style>
  <w:style w:type="paragraph" w:styleId="CommentText">
    <w:name w:val="annotation text"/>
    <w:basedOn w:val="Normal"/>
    <w:link w:val="CommentTextChar"/>
    <w:uiPriority w:val="99"/>
    <w:semiHidden/>
    <w:unhideWhenUsed/>
    <w:rsid w:val="00413CF5"/>
    <w:rPr>
      <w:sz w:val="20"/>
      <w:szCs w:val="20"/>
    </w:rPr>
  </w:style>
  <w:style w:type="character" w:customStyle="1" w:styleId="CommentTextChar">
    <w:name w:val="Comment Text Char"/>
    <w:basedOn w:val="DefaultParagraphFont"/>
    <w:link w:val="CommentText"/>
    <w:uiPriority w:val="99"/>
    <w:semiHidden/>
    <w:rsid w:val="00413CF5"/>
  </w:style>
  <w:style w:type="paragraph" w:styleId="CommentSubject">
    <w:name w:val="annotation subject"/>
    <w:basedOn w:val="CommentText"/>
    <w:next w:val="CommentText"/>
    <w:link w:val="CommentSubjectChar"/>
    <w:uiPriority w:val="99"/>
    <w:semiHidden/>
    <w:unhideWhenUsed/>
    <w:rsid w:val="00413CF5"/>
    <w:rPr>
      <w:b/>
      <w:bCs/>
    </w:rPr>
  </w:style>
  <w:style w:type="character" w:customStyle="1" w:styleId="CommentSubjectChar">
    <w:name w:val="Comment Subject Char"/>
    <w:link w:val="CommentSubject"/>
    <w:uiPriority w:val="99"/>
    <w:semiHidden/>
    <w:rsid w:val="00413CF5"/>
    <w:rPr>
      <w:b/>
      <w:bCs/>
    </w:rPr>
  </w:style>
  <w:style w:type="paragraph" w:styleId="Revision">
    <w:name w:val="Revision"/>
    <w:hidden/>
    <w:uiPriority w:val="99"/>
    <w:semiHidden/>
    <w:rsid w:val="00962E8E"/>
    <w:rPr>
      <w:sz w:val="22"/>
      <w:szCs w:val="22"/>
    </w:rPr>
  </w:style>
  <w:style w:type="paragraph" w:customStyle="1" w:styleId="HeaderEven">
    <w:name w:val="Header Even"/>
    <w:basedOn w:val="NoSpacing"/>
    <w:qFormat/>
    <w:rsid w:val="00AC092A"/>
    <w:pPr>
      <w:pBdr>
        <w:bottom w:val="single" w:sz="4" w:space="1" w:color="4F81BD" w:themeColor="accent1"/>
      </w:pBdr>
    </w:pPr>
    <w:rPr>
      <w:rFonts w:asciiTheme="minorHAnsi" w:eastAsiaTheme="minorHAnsi" w:hAnsiTheme="minorHAnsi"/>
      <w:b/>
      <w:color w:val="1F497D" w:themeColor="text2"/>
      <w:sz w:val="20"/>
      <w:szCs w:val="20"/>
      <w:lang w:eastAsia="ja-JP"/>
    </w:rPr>
  </w:style>
  <w:style w:type="character" w:styleId="Hyperlink">
    <w:name w:val="Hyperlink"/>
    <w:basedOn w:val="DefaultParagraphFont"/>
    <w:uiPriority w:val="99"/>
    <w:unhideWhenUsed/>
    <w:rsid w:val="00245A35"/>
    <w:rPr>
      <w:color w:val="0000FF"/>
      <w:u w:val="single"/>
    </w:rPr>
  </w:style>
  <w:style w:type="character" w:styleId="FollowedHyperlink">
    <w:name w:val="FollowedHyperlink"/>
    <w:basedOn w:val="DefaultParagraphFont"/>
    <w:uiPriority w:val="99"/>
    <w:semiHidden/>
    <w:unhideWhenUsed/>
    <w:rsid w:val="007B2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pw://HCS591PWISPA901.som.ad.state.mi.us:MDOTProjectWise/Documents/D%7b09d46d7d-a3a3-4e91-b5e6-fdd32a08a208%7d" TargetMode="External"/><Relationship Id="rId18" Type="http://schemas.openxmlformats.org/officeDocument/2006/relationships/hyperlink" Target="pw://HCS591PWISPA901.som.ad.state.mi.us:MDOTProjectWise/Documents/D%7bb703da78-b859-4d6b-91a0-e402e0565a70%7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pw://HCS591PWISPA901.som.ad.state.mi.us:MDOTProjectWise/Documents/D%7b09d46d7d-a3a3-4e91-b5e6-fdd32a08a208%7d" TargetMode="External"/><Relationship Id="rId17" Type="http://schemas.openxmlformats.org/officeDocument/2006/relationships/hyperlink" Target="pw://HCS591PWISPA901.som.ad.state.mi.us:MDOTProjectWise/Documents/D%7b09d46d7d-a3a3-4e91-b5e6-fdd32a08a208%7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pw://HCS591PWISPA901.som.ad.state.mi.us:MDOTProjectWise/Documents/D%7b09d46d7d-a3a3-4e91-b5e6-fdd32a08a208%7d" TargetMode="External"/><Relationship Id="rId20" Type="http://schemas.openxmlformats.org/officeDocument/2006/relationships/hyperlink" Target="pw://HCS591PWISPA901.som.ad.state.mi.us:MDOTProjectWise/Documents/D%7ba1dfac3f-08c9-45df-a195-42bbf1a4da0a%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w://HCS591PWISPA901.som.ad.state.mi.us:MDOTProjectWise/Documents/D%7b0a28149e-0ba7-4337-9d63-3169de6b7a11%7d"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pw://HCS591PWISPA901.som.ad.state.mi.us:MDOTProjectWise/Documents/D%7b09d46d7d-a3a3-4e91-b5e6-fdd32a08a208%7d" TargetMode="External"/><Relationship Id="rId23" Type="http://schemas.openxmlformats.org/officeDocument/2006/relationships/header" Target="header2.xml"/><Relationship Id="rId10" Type="http://schemas.openxmlformats.org/officeDocument/2006/relationships/hyperlink" Target="http://michigan.gov/mdot/0,4616,7-151-9625_21540_36037_65127---,00.html" TargetMode="External"/><Relationship Id="rId19" Type="http://schemas.openxmlformats.org/officeDocument/2006/relationships/hyperlink" Target="pw://HCS591PWISPA901.som.ad.state.mi.us:MDOTProjectWise/Documents/D%7bb703da78-b859-4d6b-91a0-e402e0565a70%7d"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pw://HCS591PWISPA901.som.ad.state.mi.us:MDOTProjectWise/Documents/D%7b09d46d7d-a3a3-4e91-b5e6-fdd32a08a208%7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1B48-6331-4A36-9642-E6D7A805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2058</TotalTime>
  <Pages>11</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vandeventerr</dc:creator>
  <cp:lastModifiedBy>LaCross, David (MDOT)</cp:lastModifiedBy>
  <cp:revision>34</cp:revision>
  <cp:lastPrinted>2012-07-24T17:06:00Z</cp:lastPrinted>
  <dcterms:created xsi:type="dcterms:W3CDTF">2014-07-16T14:05:00Z</dcterms:created>
  <dcterms:modified xsi:type="dcterms:W3CDTF">2014-09-03T20:23:00Z</dcterms:modified>
</cp:coreProperties>
</file>